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3B56" w14:textId="77777777" w:rsidR="008421E2" w:rsidRDefault="008421E2" w:rsidP="00912BD6">
      <w:pPr>
        <w:spacing w:line="240" w:lineRule="auto"/>
        <w:rPr>
          <w:noProof/>
          <w:lang w:eastAsia="en-GB"/>
        </w:rPr>
      </w:pPr>
    </w:p>
    <w:p w14:paraId="325641D0" w14:textId="77777777" w:rsidR="002C1886" w:rsidRDefault="002C1886" w:rsidP="00912BD6">
      <w:pPr>
        <w:spacing w:line="240" w:lineRule="auto"/>
        <w:rPr>
          <w:noProof/>
          <w:lang w:eastAsia="en-GB"/>
        </w:rPr>
      </w:pPr>
    </w:p>
    <w:p w14:paraId="32278DDF" w14:textId="77777777" w:rsidR="00EE1E9C" w:rsidRDefault="00EE1E9C" w:rsidP="00EE1E9C">
      <w:pPr>
        <w:pStyle w:val="Title"/>
        <w:rPr>
          <w:noProof/>
          <w:lang w:eastAsia="en-GB"/>
        </w:rPr>
      </w:pPr>
    </w:p>
    <w:p w14:paraId="327A7E87" w14:textId="2A8F0F4B" w:rsidR="00573CBF" w:rsidRDefault="005273BF" w:rsidP="00573CBF">
      <w:pPr>
        <w:spacing w:line="240" w:lineRule="auto"/>
        <w:rPr>
          <w:noProof/>
          <w:lang w:eastAsia="en-GB"/>
        </w:rPr>
      </w:pPr>
      <w:sdt>
        <w:sdtPr>
          <w:rPr>
            <w:rStyle w:val="TitleChar"/>
          </w:rPr>
          <w:alias w:val="Title"/>
          <w:id w:val="-1949995182"/>
          <w:placeholder>
            <w:docPart w:val="84B2699EB16C4F8EB8BBEF71D4257D85"/>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A023D1">
            <w:rPr>
              <w:rStyle w:val="TitleChar"/>
            </w:rPr>
            <w:t>WDES 202</w:t>
          </w:r>
          <w:r w:rsidR="00D93977">
            <w:rPr>
              <w:rStyle w:val="TitleChar"/>
            </w:rPr>
            <w:t>2</w:t>
          </w:r>
          <w:r w:rsidR="00A023D1">
            <w:rPr>
              <w:rStyle w:val="TitleChar"/>
            </w:rPr>
            <w:t xml:space="preserve"> – Report and Action Plan</w:t>
          </w:r>
        </w:sdtContent>
      </w:sdt>
    </w:p>
    <w:p w14:paraId="2054C4B5" w14:textId="77777777" w:rsidR="00BF75CE" w:rsidRPr="006774B7" w:rsidRDefault="00BF75CE" w:rsidP="00EE1E9C"/>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10"/>
        <w:gridCol w:w="12180"/>
      </w:tblGrid>
      <w:tr w:rsidR="005E6EA7" w:rsidRPr="007B5C3C" w14:paraId="72DF5611" w14:textId="77777777" w:rsidTr="00573CBF">
        <w:tc>
          <w:tcPr>
            <w:tcW w:w="768" w:type="pct"/>
            <w:vAlign w:val="center"/>
          </w:tcPr>
          <w:p w14:paraId="6F0B080D" w14:textId="3C400B83" w:rsidR="005E6EA7" w:rsidRPr="007B5C3C" w:rsidRDefault="005E6EA7" w:rsidP="005E6EA7">
            <w:r w:rsidRPr="007B5C3C">
              <w:t>Author</w:t>
            </w:r>
            <w:r w:rsidR="001F3269">
              <w:t>(s)</w:t>
            </w:r>
            <w:r w:rsidRPr="007B5C3C">
              <w:t>:</w:t>
            </w:r>
          </w:p>
        </w:tc>
        <w:tc>
          <w:tcPr>
            <w:tcW w:w="4232" w:type="pct"/>
            <w:vAlign w:val="center"/>
          </w:tcPr>
          <w:p w14:paraId="1540D2B0" w14:textId="6730420F" w:rsidR="005E6EA7" w:rsidRPr="007B5C3C" w:rsidRDefault="00993121" w:rsidP="005E6EA7">
            <w:r>
              <w:t xml:space="preserve">VHG </w:t>
            </w:r>
            <w:r w:rsidR="00B054B6">
              <w:t xml:space="preserve">People Service Team EDI section </w:t>
            </w:r>
          </w:p>
        </w:tc>
      </w:tr>
      <w:tr w:rsidR="005E6EA7" w:rsidRPr="007B5C3C" w14:paraId="48AC2AE0" w14:textId="77777777" w:rsidTr="00573CBF">
        <w:tc>
          <w:tcPr>
            <w:tcW w:w="768" w:type="pct"/>
            <w:vAlign w:val="center"/>
          </w:tcPr>
          <w:p w14:paraId="7CF5C9DA" w14:textId="77777777" w:rsidR="005E6EA7" w:rsidRPr="007B5C3C" w:rsidRDefault="005E6EA7" w:rsidP="005E6EA7">
            <w:r w:rsidRPr="007B5C3C">
              <w:t>Date:</w:t>
            </w:r>
          </w:p>
        </w:tc>
        <w:tc>
          <w:tcPr>
            <w:tcW w:w="4232" w:type="pct"/>
            <w:vAlign w:val="center"/>
          </w:tcPr>
          <w:p w14:paraId="7C4D9DD0" w14:textId="24CCC422" w:rsidR="005E6EA7" w:rsidRPr="00BF75CE" w:rsidRDefault="005273BF" w:rsidP="005E6EA7">
            <w:sdt>
              <w:sdtPr>
                <w:rPr>
                  <w:color w:val="2B579A"/>
                  <w:shd w:val="clear" w:color="auto" w:fill="E6E6E6"/>
                </w:rPr>
                <w:alias w:val="Publish Date"/>
                <w:tag w:val=""/>
                <w:id w:val="-1988542335"/>
                <w:dataBinding w:prefixMappings="xmlns:ns0='http://schemas.microsoft.com/office/2006/coverPageProps' " w:xpath="/ns0:CoverPageProperties[1]/ns0:PublishDate[1]" w:storeItemID="{55AF091B-3C7A-41E3-B477-F2FDAA23CFDA}"/>
                <w:date w:fullDate="2023-06-29T00:00:00Z">
                  <w:dateFormat w:val="dd/MM/yyyy"/>
                  <w:lid w:val="en-GB"/>
                  <w:storeMappedDataAs w:val="dateTime"/>
                  <w:calendar w:val="gregorian"/>
                </w:date>
              </w:sdtPr>
              <w:sdtEndPr>
                <w:rPr>
                  <w:color w:val="auto"/>
                  <w:shd w:val="clear" w:color="auto" w:fill="auto"/>
                </w:rPr>
              </w:sdtEndPr>
              <w:sdtContent>
                <w:r w:rsidR="00AC1591">
                  <w:rPr>
                    <w:color w:val="2B579A"/>
                    <w:shd w:val="clear" w:color="auto" w:fill="E6E6E6"/>
                  </w:rPr>
                  <w:t>29</w:t>
                </w:r>
                <w:r w:rsidR="001F3269">
                  <w:t>/0</w:t>
                </w:r>
                <w:r w:rsidR="00EF3581">
                  <w:t>6</w:t>
                </w:r>
                <w:r w:rsidR="001F3269">
                  <w:t>/202</w:t>
                </w:r>
                <w:r w:rsidR="003206DB">
                  <w:t>3</w:t>
                </w:r>
              </w:sdtContent>
            </w:sdt>
          </w:p>
        </w:tc>
      </w:tr>
    </w:tbl>
    <w:p w14:paraId="5DEEF511" w14:textId="77777777" w:rsidR="00BF75CE" w:rsidRDefault="00BF75CE" w:rsidP="00EE1E9C">
      <w:pPr>
        <w:spacing w:line="240" w:lineRule="auto"/>
        <w:rPr>
          <w:noProof/>
          <w:lang w:eastAsia="en-GB"/>
        </w:rPr>
      </w:pPr>
    </w:p>
    <w:p w14:paraId="333C728E" w14:textId="77777777" w:rsidR="00BF75CE" w:rsidRDefault="00BF75CE" w:rsidP="00EE1E9C">
      <w:pPr>
        <w:spacing w:line="240" w:lineRule="auto"/>
        <w:rPr>
          <w:noProof/>
          <w:lang w:eastAsia="en-GB"/>
        </w:rPr>
      </w:pPr>
    </w:p>
    <w:p w14:paraId="31038236" w14:textId="77777777" w:rsidR="00EE1E9C" w:rsidRDefault="00EE1E9C" w:rsidP="00EE1E9C">
      <w:pPr>
        <w:spacing w:line="240" w:lineRule="auto"/>
        <w:rPr>
          <w:noProof/>
          <w:lang w:eastAsia="en-GB"/>
        </w:rPr>
      </w:pPr>
    </w:p>
    <w:bookmarkStart w:id="0" w:name="_Toc8298514" w:displacedByCustomXml="next"/>
    <w:sdt>
      <w:sdtPr>
        <w:rPr>
          <w:rFonts w:cs="Times New Roman"/>
          <w:b w:val="0"/>
          <w:color w:val="auto"/>
          <w:sz w:val="22"/>
          <w:szCs w:val="23"/>
          <w:shd w:val="clear" w:color="auto" w:fill="E6E6E6"/>
        </w:rPr>
        <w:id w:val="-956793547"/>
        <w:docPartObj>
          <w:docPartGallery w:val="Table of Contents"/>
          <w:docPartUnique/>
        </w:docPartObj>
      </w:sdtPr>
      <w:sdtEndPr>
        <w:rPr>
          <w:sz w:val="24"/>
        </w:rPr>
      </w:sdtEndPr>
      <w:sdtContent>
        <w:tbl>
          <w:tblPr>
            <w:tblStyle w:val="TableGrid"/>
            <w:tblW w:w="1049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2"/>
            <w:gridCol w:w="5313"/>
          </w:tblGrid>
          <w:tr w:rsidR="00EE1E9C" w:rsidRPr="00721860" w14:paraId="015893F1" w14:textId="77777777" w:rsidTr="005A2DD7">
            <w:tc>
              <w:tcPr>
                <w:tcW w:w="5182" w:type="dxa"/>
              </w:tcPr>
              <w:p w14:paraId="6EA7162D" w14:textId="77777777" w:rsidR="00EE1E9C" w:rsidRPr="00721860" w:rsidRDefault="00EE1E9C" w:rsidP="00F7489C">
                <w:pPr>
                  <w:pStyle w:val="TOCHeading"/>
                </w:pPr>
                <w:r w:rsidRPr="00F7489C">
                  <w:t>Contents</w:t>
                </w:r>
                <w:bookmarkEnd w:id="0"/>
              </w:p>
            </w:tc>
            <w:tc>
              <w:tcPr>
                <w:tcW w:w="5313" w:type="dxa"/>
              </w:tcPr>
              <w:p w14:paraId="1B0A9DE8" w14:textId="77777777" w:rsidR="00EE1E9C" w:rsidRPr="00721860" w:rsidRDefault="00EE1E9C" w:rsidP="00567746">
                <w:pPr>
                  <w:pStyle w:val="Heading2"/>
                  <w:jc w:val="right"/>
                </w:pPr>
                <w:bookmarkStart w:id="1" w:name="_Toc8298515"/>
                <w:r w:rsidRPr="00721860">
                  <w:t>Page</w:t>
                </w:r>
                <w:bookmarkEnd w:id="1"/>
              </w:p>
            </w:tc>
          </w:tr>
          <w:tr w:rsidR="00EE1E9C" w:rsidRPr="00721860" w14:paraId="05B58EC4" w14:textId="77777777" w:rsidTr="005A2DD7">
            <w:tc>
              <w:tcPr>
                <w:tcW w:w="5182" w:type="dxa"/>
              </w:tcPr>
              <w:p w14:paraId="3E30430B" w14:textId="77777777" w:rsidR="00EE1E9C" w:rsidRPr="00721860" w:rsidRDefault="00EE1E9C" w:rsidP="00567746">
                <w:pPr>
                  <w:pStyle w:val="HeaderText"/>
                </w:pPr>
              </w:p>
            </w:tc>
            <w:tc>
              <w:tcPr>
                <w:tcW w:w="5313" w:type="dxa"/>
              </w:tcPr>
              <w:p w14:paraId="5C88C334" w14:textId="77777777" w:rsidR="00EE1E9C" w:rsidRPr="00721860" w:rsidRDefault="00EE1E9C" w:rsidP="00567746">
                <w:pPr>
                  <w:pStyle w:val="HeaderText"/>
                </w:pPr>
              </w:p>
            </w:tc>
          </w:tr>
        </w:tbl>
        <w:p w14:paraId="604271B2" w14:textId="00F2DF4F" w:rsidR="00DB440B" w:rsidRDefault="00EE1E9C">
          <w:pPr>
            <w:pStyle w:val="TOC1"/>
            <w:rPr>
              <w:rFonts w:asciiTheme="minorHAnsi" w:eastAsiaTheme="minorEastAsia" w:hAnsiTheme="minorHAnsi" w:cstheme="minorBidi"/>
              <w:sz w:val="22"/>
              <w:szCs w:val="22"/>
              <w:lang w:eastAsia="en-GB"/>
            </w:rPr>
          </w:pPr>
          <w:r w:rsidRPr="00EB76F5">
            <w:rPr>
              <w:caps/>
              <w:color w:val="2B579A"/>
              <w:shd w:val="clear" w:color="auto" w:fill="E6E6E6"/>
            </w:rPr>
            <w:fldChar w:fldCharType="begin"/>
          </w:r>
          <w:r w:rsidRPr="00EB76F5">
            <w:instrText xml:space="preserve"> TOC \o "1-1" \h \z \u </w:instrText>
          </w:r>
          <w:r w:rsidRPr="00EB76F5">
            <w:rPr>
              <w:caps/>
              <w:color w:val="2B579A"/>
              <w:shd w:val="clear" w:color="auto" w:fill="E6E6E6"/>
            </w:rPr>
            <w:fldChar w:fldCharType="separate"/>
          </w:r>
          <w:hyperlink w:anchor="_Toc66915504" w:history="1">
            <w:r w:rsidR="00DB440B" w:rsidRPr="00DE00B7">
              <w:rPr>
                <w:rStyle w:val="Hyperlink"/>
              </w:rPr>
              <w:t>1.</w:t>
            </w:r>
            <w:r w:rsidR="00DB440B">
              <w:rPr>
                <w:rFonts w:asciiTheme="minorHAnsi" w:eastAsiaTheme="minorEastAsia" w:hAnsiTheme="minorHAnsi" w:cstheme="minorBidi"/>
                <w:sz w:val="22"/>
                <w:szCs w:val="22"/>
                <w:lang w:eastAsia="en-GB"/>
              </w:rPr>
              <w:tab/>
            </w:r>
            <w:r w:rsidR="00DB440B" w:rsidRPr="00DE00B7">
              <w:rPr>
                <w:rStyle w:val="Hyperlink"/>
              </w:rPr>
              <w:t>Introduction</w:t>
            </w:r>
            <w:r w:rsidR="00DB440B">
              <w:rPr>
                <w:webHidden/>
              </w:rPr>
              <w:tab/>
            </w:r>
            <w:r w:rsidR="00DB440B">
              <w:rPr>
                <w:webHidden/>
                <w:color w:val="2B579A"/>
                <w:shd w:val="clear" w:color="auto" w:fill="E6E6E6"/>
              </w:rPr>
              <w:fldChar w:fldCharType="begin"/>
            </w:r>
            <w:r w:rsidR="00DB440B">
              <w:rPr>
                <w:webHidden/>
              </w:rPr>
              <w:instrText xml:space="preserve"> PAGEREF _Toc66915504 \h </w:instrText>
            </w:r>
            <w:r w:rsidR="00DB440B">
              <w:rPr>
                <w:webHidden/>
                <w:color w:val="2B579A"/>
                <w:shd w:val="clear" w:color="auto" w:fill="E6E6E6"/>
              </w:rPr>
            </w:r>
            <w:r w:rsidR="00DB440B">
              <w:rPr>
                <w:webHidden/>
                <w:color w:val="2B579A"/>
                <w:shd w:val="clear" w:color="auto" w:fill="E6E6E6"/>
              </w:rPr>
              <w:fldChar w:fldCharType="separate"/>
            </w:r>
            <w:r w:rsidR="00DB440B">
              <w:rPr>
                <w:webHidden/>
              </w:rPr>
              <w:t>2</w:t>
            </w:r>
            <w:r w:rsidR="00DB440B">
              <w:rPr>
                <w:webHidden/>
                <w:color w:val="2B579A"/>
                <w:shd w:val="clear" w:color="auto" w:fill="E6E6E6"/>
              </w:rPr>
              <w:fldChar w:fldCharType="end"/>
            </w:r>
          </w:hyperlink>
        </w:p>
        <w:p w14:paraId="7010A9AE" w14:textId="17B8CCC5" w:rsidR="00DB440B" w:rsidRDefault="005273BF">
          <w:pPr>
            <w:pStyle w:val="TOC1"/>
            <w:rPr>
              <w:rFonts w:asciiTheme="minorHAnsi" w:eastAsiaTheme="minorEastAsia" w:hAnsiTheme="minorHAnsi" w:cstheme="minorBidi"/>
              <w:sz w:val="22"/>
              <w:szCs w:val="22"/>
              <w:lang w:eastAsia="en-GB"/>
            </w:rPr>
          </w:pPr>
          <w:hyperlink w:anchor="_Toc66915505" w:history="1">
            <w:r w:rsidR="00DB440B" w:rsidRPr="00DE00B7">
              <w:rPr>
                <w:rStyle w:val="Hyperlink"/>
              </w:rPr>
              <w:t>2.</w:t>
            </w:r>
            <w:r w:rsidR="00DB440B">
              <w:rPr>
                <w:rFonts w:asciiTheme="minorHAnsi" w:eastAsiaTheme="minorEastAsia" w:hAnsiTheme="minorHAnsi" w:cstheme="minorBidi"/>
                <w:sz w:val="22"/>
                <w:szCs w:val="22"/>
                <w:lang w:eastAsia="en-GB"/>
              </w:rPr>
              <w:tab/>
            </w:r>
            <w:r w:rsidR="00DB440B" w:rsidRPr="00DE00B7">
              <w:rPr>
                <w:rStyle w:val="Hyperlink"/>
              </w:rPr>
              <w:t>Method</w:t>
            </w:r>
            <w:r w:rsidR="00DB440B">
              <w:rPr>
                <w:webHidden/>
              </w:rPr>
              <w:tab/>
            </w:r>
            <w:r w:rsidR="00DB440B">
              <w:rPr>
                <w:webHidden/>
                <w:color w:val="2B579A"/>
                <w:shd w:val="clear" w:color="auto" w:fill="E6E6E6"/>
              </w:rPr>
              <w:fldChar w:fldCharType="begin"/>
            </w:r>
            <w:r w:rsidR="00DB440B">
              <w:rPr>
                <w:webHidden/>
              </w:rPr>
              <w:instrText xml:space="preserve"> PAGEREF _Toc66915505 \h </w:instrText>
            </w:r>
            <w:r w:rsidR="00DB440B">
              <w:rPr>
                <w:webHidden/>
                <w:color w:val="2B579A"/>
                <w:shd w:val="clear" w:color="auto" w:fill="E6E6E6"/>
              </w:rPr>
            </w:r>
            <w:r w:rsidR="00DB440B">
              <w:rPr>
                <w:webHidden/>
                <w:color w:val="2B579A"/>
                <w:shd w:val="clear" w:color="auto" w:fill="E6E6E6"/>
              </w:rPr>
              <w:fldChar w:fldCharType="separate"/>
            </w:r>
            <w:r w:rsidR="00DB440B">
              <w:rPr>
                <w:webHidden/>
              </w:rPr>
              <w:t>2</w:t>
            </w:r>
            <w:r w:rsidR="00DB440B">
              <w:rPr>
                <w:webHidden/>
                <w:color w:val="2B579A"/>
                <w:shd w:val="clear" w:color="auto" w:fill="E6E6E6"/>
              </w:rPr>
              <w:fldChar w:fldCharType="end"/>
            </w:r>
          </w:hyperlink>
        </w:p>
        <w:p w14:paraId="4A4A6741" w14:textId="51374620" w:rsidR="00DB440B" w:rsidRDefault="005273BF">
          <w:pPr>
            <w:pStyle w:val="TOC1"/>
            <w:rPr>
              <w:rFonts w:asciiTheme="minorHAnsi" w:eastAsiaTheme="minorEastAsia" w:hAnsiTheme="minorHAnsi" w:cstheme="minorBidi"/>
              <w:sz w:val="22"/>
              <w:szCs w:val="22"/>
              <w:lang w:eastAsia="en-GB"/>
            </w:rPr>
          </w:pPr>
          <w:hyperlink w:anchor="_Toc66915506" w:history="1">
            <w:r w:rsidR="00DB440B" w:rsidRPr="00DE00B7">
              <w:rPr>
                <w:rStyle w:val="Hyperlink"/>
              </w:rPr>
              <w:t>3.</w:t>
            </w:r>
            <w:r w:rsidR="00DB440B">
              <w:rPr>
                <w:rFonts w:asciiTheme="minorHAnsi" w:eastAsiaTheme="minorEastAsia" w:hAnsiTheme="minorHAnsi" w:cstheme="minorBidi"/>
                <w:sz w:val="22"/>
                <w:szCs w:val="22"/>
                <w:lang w:eastAsia="en-GB"/>
              </w:rPr>
              <w:tab/>
            </w:r>
            <w:r w:rsidR="00DB440B" w:rsidRPr="00DE00B7">
              <w:rPr>
                <w:rStyle w:val="Hyperlink"/>
              </w:rPr>
              <w:t>Findings</w:t>
            </w:r>
            <w:r w:rsidR="00DB440B">
              <w:rPr>
                <w:webHidden/>
              </w:rPr>
              <w:tab/>
            </w:r>
            <w:r w:rsidR="00DB440B">
              <w:rPr>
                <w:webHidden/>
                <w:color w:val="2B579A"/>
                <w:shd w:val="clear" w:color="auto" w:fill="E6E6E6"/>
              </w:rPr>
              <w:fldChar w:fldCharType="begin"/>
            </w:r>
            <w:r w:rsidR="00DB440B">
              <w:rPr>
                <w:webHidden/>
              </w:rPr>
              <w:instrText xml:space="preserve"> PAGEREF _Toc66915506 \h </w:instrText>
            </w:r>
            <w:r w:rsidR="00DB440B">
              <w:rPr>
                <w:webHidden/>
                <w:color w:val="2B579A"/>
                <w:shd w:val="clear" w:color="auto" w:fill="E6E6E6"/>
              </w:rPr>
            </w:r>
            <w:r w:rsidR="00DB440B">
              <w:rPr>
                <w:webHidden/>
                <w:color w:val="2B579A"/>
                <w:shd w:val="clear" w:color="auto" w:fill="E6E6E6"/>
              </w:rPr>
              <w:fldChar w:fldCharType="separate"/>
            </w:r>
            <w:r w:rsidR="00DB440B">
              <w:rPr>
                <w:webHidden/>
              </w:rPr>
              <w:t>3</w:t>
            </w:r>
            <w:r w:rsidR="00DB440B">
              <w:rPr>
                <w:webHidden/>
                <w:color w:val="2B579A"/>
                <w:shd w:val="clear" w:color="auto" w:fill="E6E6E6"/>
              </w:rPr>
              <w:fldChar w:fldCharType="end"/>
            </w:r>
          </w:hyperlink>
        </w:p>
        <w:p w14:paraId="236809F2" w14:textId="7F6B758F" w:rsidR="00DB440B" w:rsidRDefault="005273BF">
          <w:pPr>
            <w:pStyle w:val="TOC1"/>
            <w:rPr>
              <w:rFonts w:asciiTheme="minorHAnsi" w:eastAsiaTheme="minorEastAsia" w:hAnsiTheme="minorHAnsi" w:cstheme="minorBidi"/>
              <w:sz w:val="22"/>
              <w:szCs w:val="22"/>
              <w:lang w:eastAsia="en-GB"/>
            </w:rPr>
          </w:pPr>
          <w:hyperlink w:anchor="_Toc66915507" w:history="1">
            <w:r w:rsidR="00DB440B" w:rsidRPr="00DE00B7">
              <w:rPr>
                <w:rStyle w:val="Hyperlink"/>
              </w:rPr>
              <w:t>4.</w:t>
            </w:r>
            <w:r w:rsidR="00DB440B">
              <w:rPr>
                <w:rFonts w:asciiTheme="minorHAnsi" w:eastAsiaTheme="minorEastAsia" w:hAnsiTheme="minorHAnsi" w:cstheme="minorBidi"/>
                <w:sz w:val="22"/>
                <w:szCs w:val="22"/>
                <w:lang w:eastAsia="en-GB"/>
              </w:rPr>
              <w:tab/>
            </w:r>
            <w:r w:rsidR="00DB440B" w:rsidRPr="00DE00B7">
              <w:rPr>
                <w:rStyle w:val="Hyperlink"/>
              </w:rPr>
              <w:t>Limitations</w:t>
            </w:r>
            <w:r w:rsidR="00DB440B">
              <w:rPr>
                <w:webHidden/>
              </w:rPr>
              <w:tab/>
            </w:r>
            <w:r w:rsidR="00DB440B">
              <w:rPr>
                <w:webHidden/>
                <w:color w:val="2B579A"/>
                <w:shd w:val="clear" w:color="auto" w:fill="E6E6E6"/>
              </w:rPr>
              <w:fldChar w:fldCharType="begin"/>
            </w:r>
            <w:r w:rsidR="00DB440B">
              <w:rPr>
                <w:webHidden/>
              </w:rPr>
              <w:instrText xml:space="preserve"> PAGEREF _Toc66915507 \h </w:instrText>
            </w:r>
            <w:r w:rsidR="00DB440B">
              <w:rPr>
                <w:webHidden/>
                <w:color w:val="2B579A"/>
                <w:shd w:val="clear" w:color="auto" w:fill="E6E6E6"/>
              </w:rPr>
            </w:r>
            <w:r w:rsidR="00DB440B">
              <w:rPr>
                <w:webHidden/>
                <w:color w:val="2B579A"/>
                <w:shd w:val="clear" w:color="auto" w:fill="E6E6E6"/>
              </w:rPr>
              <w:fldChar w:fldCharType="separate"/>
            </w:r>
            <w:r w:rsidR="00DB440B">
              <w:rPr>
                <w:webHidden/>
              </w:rPr>
              <w:t>3</w:t>
            </w:r>
            <w:r w:rsidR="00DB440B">
              <w:rPr>
                <w:webHidden/>
                <w:color w:val="2B579A"/>
                <w:shd w:val="clear" w:color="auto" w:fill="E6E6E6"/>
              </w:rPr>
              <w:fldChar w:fldCharType="end"/>
            </w:r>
          </w:hyperlink>
        </w:p>
        <w:p w14:paraId="695260E1" w14:textId="46951409" w:rsidR="00DB440B" w:rsidRDefault="005273BF">
          <w:pPr>
            <w:pStyle w:val="TOC1"/>
            <w:rPr>
              <w:rFonts w:asciiTheme="minorHAnsi" w:eastAsiaTheme="minorEastAsia" w:hAnsiTheme="minorHAnsi" w:cstheme="minorBidi"/>
              <w:sz w:val="22"/>
              <w:szCs w:val="22"/>
              <w:lang w:eastAsia="en-GB"/>
            </w:rPr>
          </w:pPr>
          <w:hyperlink w:anchor="_Toc66915508" w:history="1">
            <w:r w:rsidR="00DB440B" w:rsidRPr="00DE00B7">
              <w:rPr>
                <w:rStyle w:val="Hyperlink"/>
              </w:rPr>
              <w:t>5.</w:t>
            </w:r>
            <w:r w:rsidR="00DB440B">
              <w:rPr>
                <w:rFonts w:asciiTheme="minorHAnsi" w:eastAsiaTheme="minorEastAsia" w:hAnsiTheme="minorHAnsi" w:cstheme="minorBidi"/>
                <w:sz w:val="22"/>
                <w:szCs w:val="22"/>
                <w:lang w:eastAsia="en-GB"/>
              </w:rPr>
              <w:tab/>
            </w:r>
            <w:r w:rsidR="00DB440B" w:rsidRPr="00DE00B7">
              <w:rPr>
                <w:rStyle w:val="Hyperlink"/>
              </w:rPr>
              <w:t>Conclusion</w:t>
            </w:r>
            <w:r w:rsidR="00DB440B">
              <w:rPr>
                <w:webHidden/>
              </w:rPr>
              <w:tab/>
            </w:r>
            <w:r w:rsidR="00445C89">
              <w:rPr>
                <w:webHidden/>
                <w:color w:val="2B579A"/>
                <w:shd w:val="clear" w:color="auto" w:fill="E6E6E6"/>
              </w:rPr>
              <w:t>4</w:t>
            </w:r>
          </w:hyperlink>
        </w:p>
        <w:p w14:paraId="185B7B05" w14:textId="7285145E" w:rsidR="00DB440B" w:rsidRDefault="005273BF">
          <w:pPr>
            <w:pStyle w:val="TOC1"/>
            <w:rPr>
              <w:rFonts w:asciiTheme="minorHAnsi" w:eastAsiaTheme="minorEastAsia" w:hAnsiTheme="minorHAnsi" w:cstheme="minorBidi"/>
              <w:sz w:val="22"/>
              <w:szCs w:val="22"/>
              <w:lang w:eastAsia="en-GB"/>
            </w:rPr>
          </w:pPr>
          <w:hyperlink w:anchor="_Toc66915509" w:history="1">
            <w:r w:rsidR="00DB440B" w:rsidRPr="00DE00B7">
              <w:rPr>
                <w:rStyle w:val="Hyperlink"/>
              </w:rPr>
              <w:t>6.</w:t>
            </w:r>
            <w:r w:rsidR="00DB440B">
              <w:rPr>
                <w:rFonts w:asciiTheme="minorHAnsi" w:eastAsiaTheme="minorEastAsia" w:hAnsiTheme="minorHAnsi" w:cstheme="minorBidi"/>
                <w:sz w:val="22"/>
                <w:szCs w:val="22"/>
                <w:lang w:eastAsia="en-GB"/>
              </w:rPr>
              <w:tab/>
            </w:r>
            <w:r w:rsidR="00DB440B" w:rsidRPr="00DE00B7">
              <w:rPr>
                <w:rStyle w:val="Hyperlink"/>
              </w:rPr>
              <w:t>Actions taken to date</w:t>
            </w:r>
            <w:r w:rsidR="00DB440B">
              <w:rPr>
                <w:webHidden/>
              </w:rPr>
              <w:tab/>
            </w:r>
            <w:r w:rsidR="00445C89">
              <w:rPr>
                <w:webHidden/>
                <w:color w:val="2B579A"/>
                <w:shd w:val="clear" w:color="auto" w:fill="E6E6E6"/>
              </w:rPr>
              <w:t>5</w:t>
            </w:r>
          </w:hyperlink>
        </w:p>
        <w:p w14:paraId="088B3C25" w14:textId="355950F1" w:rsidR="00DB440B" w:rsidRDefault="005273BF">
          <w:pPr>
            <w:pStyle w:val="TOC1"/>
            <w:rPr>
              <w:rFonts w:asciiTheme="minorHAnsi" w:eastAsiaTheme="minorEastAsia" w:hAnsiTheme="minorHAnsi" w:cstheme="minorBidi"/>
              <w:sz w:val="22"/>
              <w:szCs w:val="22"/>
              <w:lang w:eastAsia="en-GB"/>
            </w:rPr>
          </w:pPr>
          <w:hyperlink w:anchor="_Toc66915510" w:history="1">
            <w:r w:rsidR="00DB440B" w:rsidRPr="00DE00B7">
              <w:rPr>
                <w:rStyle w:val="Hyperlink"/>
              </w:rPr>
              <w:t>7.</w:t>
            </w:r>
            <w:r w:rsidR="00DB440B">
              <w:rPr>
                <w:rFonts w:asciiTheme="minorHAnsi" w:eastAsiaTheme="minorEastAsia" w:hAnsiTheme="minorHAnsi" w:cstheme="minorBidi"/>
                <w:sz w:val="22"/>
                <w:szCs w:val="22"/>
                <w:lang w:eastAsia="en-GB"/>
              </w:rPr>
              <w:tab/>
            </w:r>
            <w:r w:rsidR="00DB440B" w:rsidRPr="00DE00B7">
              <w:rPr>
                <w:rStyle w:val="Hyperlink"/>
              </w:rPr>
              <w:t>Engagement and Communication Plan</w:t>
            </w:r>
            <w:r w:rsidR="00DB440B">
              <w:rPr>
                <w:webHidden/>
              </w:rPr>
              <w:tab/>
            </w:r>
            <w:r w:rsidR="00073F5B">
              <w:rPr>
                <w:webHidden/>
                <w:color w:val="2B579A"/>
                <w:shd w:val="clear" w:color="auto" w:fill="E6E6E6"/>
              </w:rPr>
              <w:t>6</w:t>
            </w:r>
          </w:hyperlink>
        </w:p>
        <w:p w14:paraId="608F1C4D" w14:textId="2CF03696" w:rsidR="00DB440B" w:rsidRDefault="005273BF">
          <w:pPr>
            <w:pStyle w:val="TOC1"/>
            <w:rPr>
              <w:rFonts w:asciiTheme="minorHAnsi" w:eastAsiaTheme="minorEastAsia" w:hAnsiTheme="minorHAnsi" w:cstheme="minorBidi"/>
              <w:sz w:val="22"/>
              <w:szCs w:val="22"/>
              <w:lang w:eastAsia="en-GB"/>
            </w:rPr>
          </w:pPr>
          <w:hyperlink w:anchor="_Toc66915511" w:history="1">
            <w:r w:rsidR="00DB440B" w:rsidRPr="00DE00B7">
              <w:rPr>
                <w:rStyle w:val="Hyperlink"/>
              </w:rPr>
              <w:t>8.</w:t>
            </w:r>
            <w:r w:rsidR="00DB440B">
              <w:rPr>
                <w:rFonts w:asciiTheme="minorHAnsi" w:eastAsiaTheme="minorEastAsia" w:hAnsiTheme="minorHAnsi" w:cstheme="minorBidi"/>
                <w:sz w:val="22"/>
                <w:szCs w:val="22"/>
                <w:lang w:eastAsia="en-GB"/>
              </w:rPr>
              <w:tab/>
            </w:r>
            <w:r w:rsidR="00DB440B" w:rsidRPr="00DE00B7">
              <w:rPr>
                <w:rStyle w:val="Hyperlink"/>
              </w:rPr>
              <w:t>Action Plan</w:t>
            </w:r>
            <w:r w:rsidR="00DB440B">
              <w:rPr>
                <w:webHidden/>
              </w:rPr>
              <w:tab/>
            </w:r>
            <w:r w:rsidR="00073F5B">
              <w:rPr>
                <w:webHidden/>
                <w:color w:val="2B579A"/>
                <w:shd w:val="clear" w:color="auto" w:fill="E6E6E6"/>
              </w:rPr>
              <w:t>7</w:t>
            </w:r>
          </w:hyperlink>
          <w:r w:rsidR="00073F5B">
            <w:rPr>
              <w:color w:val="2B579A"/>
              <w:shd w:val="clear" w:color="auto" w:fill="E6E6E6"/>
            </w:rPr>
            <w:t>-17</w:t>
          </w:r>
        </w:p>
        <w:p w14:paraId="6D3D8D09" w14:textId="1E3BCB6F" w:rsidR="00DB440B" w:rsidRDefault="005273BF">
          <w:pPr>
            <w:pStyle w:val="TOC1"/>
            <w:rPr>
              <w:rFonts w:asciiTheme="minorHAnsi" w:eastAsiaTheme="minorEastAsia" w:hAnsiTheme="minorHAnsi" w:cstheme="minorBidi"/>
              <w:sz w:val="22"/>
              <w:szCs w:val="22"/>
              <w:lang w:eastAsia="en-GB"/>
            </w:rPr>
          </w:pPr>
          <w:hyperlink w:anchor="_Toc66915512" w:history="1">
            <w:r w:rsidR="00DB440B" w:rsidRPr="00DE00B7">
              <w:rPr>
                <w:rStyle w:val="Hyperlink"/>
              </w:rPr>
              <w:t>9.</w:t>
            </w:r>
            <w:r w:rsidR="00DB440B">
              <w:rPr>
                <w:rFonts w:asciiTheme="minorHAnsi" w:eastAsiaTheme="minorEastAsia" w:hAnsiTheme="minorHAnsi" w:cstheme="minorBidi"/>
                <w:sz w:val="22"/>
                <w:szCs w:val="22"/>
                <w:lang w:eastAsia="en-GB"/>
              </w:rPr>
              <w:tab/>
            </w:r>
            <w:r w:rsidR="00DB440B" w:rsidRPr="00DE00B7">
              <w:rPr>
                <w:rStyle w:val="Hyperlink"/>
              </w:rPr>
              <w:t>APPENDICIES</w:t>
            </w:r>
            <w:r w:rsidR="00DB440B">
              <w:rPr>
                <w:webHidden/>
              </w:rPr>
              <w:tab/>
            </w:r>
            <w:r w:rsidR="00DB440B">
              <w:rPr>
                <w:webHidden/>
                <w:color w:val="2B579A"/>
                <w:shd w:val="clear" w:color="auto" w:fill="E6E6E6"/>
              </w:rPr>
              <w:fldChar w:fldCharType="begin"/>
            </w:r>
            <w:r w:rsidR="00DB440B">
              <w:rPr>
                <w:webHidden/>
              </w:rPr>
              <w:instrText xml:space="preserve"> PAGEREF _Toc66915512 \h </w:instrText>
            </w:r>
            <w:r w:rsidR="00DB440B">
              <w:rPr>
                <w:webHidden/>
                <w:color w:val="2B579A"/>
                <w:shd w:val="clear" w:color="auto" w:fill="E6E6E6"/>
              </w:rPr>
            </w:r>
            <w:r w:rsidR="00DB440B">
              <w:rPr>
                <w:webHidden/>
                <w:color w:val="2B579A"/>
                <w:shd w:val="clear" w:color="auto" w:fill="E6E6E6"/>
              </w:rPr>
              <w:fldChar w:fldCharType="separate"/>
            </w:r>
            <w:r w:rsidR="00DB440B">
              <w:rPr>
                <w:webHidden/>
              </w:rPr>
              <w:t>1</w:t>
            </w:r>
            <w:r w:rsidR="00073F5B">
              <w:rPr>
                <w:webHidden/>
              </w:rPr>
              <w:t>8</w:t>
            </w:r>
            <w:r w:rsidR="00DB440B">
              <w:rPr>
                <w:webHidden/>
                <w:color w:val="2B579A"/>
                <w:shd w:val="clear" w:color="auto" w:fill="E6E6E6"/>
              </w:rPr>
              <w:fldChar w:fldCharType="end"/>
            </w:r>
          </w:hyperlink>
        </w:p>
        <w:p w14:paraId="2F0DD1EE" w14:textId="6D589504" w:rsidR="00EE1E9C" w:rsidRPr="00EB76F5" w:rsidRDefault="00EE1E9C" w:rsidP="00EE1E9C">
          <w:pPr>
            <w:tabs>
              <w:tab w:val="right" w:leader="dot" w:pos="10065"/>
            </w:tabs>
            <w:ind w:left="568" w:hanging="284"/>
            <w:rPr>
              <w:b/>
              <w:bCs/>
              <w:noProof/>
              <w:sz w:val="24"/>
              <w:szCs w:val="24"/>
            </w:rPr>
          </w:pPr>
          <w:r w:rsidRPr="00EB76F5">
            <w:rPr>
              <w:rFonts w:eastAsiaTheme="majorEastAsia" w:cstheme="majorBidi"/>
              <w:color w:val="2B579A"/>
              <w:kern w:val="0"/>
              <w:sz w:val="24"/>
              <w:szCs w:val="24"/>
              <w:shd w:val="clear" w:color="auto" w:fill="E6E6E6"/>
              <w:lang w:eastAsia="ja-JP"/>
            </w:rPr>
            <w:fldChar w:fldCharType="end"/>
          </w:r>
        </w:p>
      </w:sdtContent>
    </w:sdt>
    <w:p w14:paraId="00206A02" w14:textId="6E63320E" w:rsidR="001F3269" w:rsidRDefault="001F3269" w:rsidP="001F3269">
      <w:pPr>
        <w:spacing w:after="200"/>
      </w:pPr>
      <w:bookmarkStart w:id="2" w:name="_Toc6226467"/>
    </w:p>
    <w:p w14:paraId="6E844097" w14:textId="77777777" w:rsidR="00DB440B" w:rsidRDefault="00DB440B" w:rsidP="001F3269">
      <w:pPr>
        <w:spacing w:after="200"/>
      </w:pPr>
    </w:p>
    <w:p w14:paraId="668DD760" w14:textId="77777777" w:rsidR="001F3269" w:rsidRPr="001F3269" w:rsidRDefault="001F3269" w:rsidP="001F3269"/>
    <w:p w14:paraId="73BF2FDE" w14:textId="53B2C829" w:rsidR="00C17D2B" w:rsidRDefault="001F3269" w:rsidP="001F3269">
      <w:pPr>
        <w:pStyle w:val="Heading1"/>
      </w:pPr>
      <w:bookmarkStart w:id="3" w:name="_Toc66915504"/>
      <w:r>
        <w:lastRenderedPageBreak/>
        <w:t>Introduction</w:t>
      </w:r>
      <w:bookmarkEnd w:id="3"/>
    </w:p>
    <w:p w14:paraId="5DE3681D" w14:textId="3961865A" w:rsidR="001F3269" w:rsidRDefault="001717D4" w:rsidP="001F3269">
      <w:pPr>
        <w:rPr>
          <w:lang w:eastAsia="en-GB"/>
        </w:rPr>
      </w:pPr>
      <w:r w:rsidRPr="001F3269">
        <w:rPr>
          <w:lang w:eastAsia="en-GB"/>
        </w:rPr>
        <w:t xml:space="preserve">The NHS Workforce </w:t>
      </w:r>
      <w:r>
        <w:rPr>
          <w:lang w:eastAsia="en-GB"/>
        </w:rPr>
        <w:t>Disability</w:t>
      </w:r>
      <w:r w:rsidRPr="001F3269">
        <w:rPr>
          <w:lang w:eastAsia="en-GB"/>
        </w:rPr>
        <w:t xml:space="preserve"> Equality Standard is a key tool for analysing</w:t>
      </w:r>
      <w:r w:rsidR="002C6901">
        <w:rPr>
          <w:lang w:eastAsia="en-GB"/>
        </w:rPr>
        <w:t xml:space="preserve"> </w:t>
      </w:r>
      <w:r w:rsidR="0089719F">
        <w:rPr>
          <w:lang w:eastAsia="en-GB"/>
        </w:rPr>
        <w:t>D</w:t>
      </w:r>
      <w:r w:rsidRPr="00CD2C64">
        <w:rPr>
          <w:lang w:eastAsia="en-GB"/>
        </w:rPr>
        <w:t xml:space="preserve">isability </w:t>
      </w:r>
      <w:r w:rsidRPr="001F3269">
        <w:rPr>
          <w:lang w:eastAsia="en-GB"/>
        </w:rPr>
        <w:t xml:space="preserve">in the workforce and providing a snapshot of the situation and opinions at a point in time. Its specific </w:t>
      </w:r>
      <w:r>
        <w:rPr>
          <w:lang w:eastAsia="en-GB"/>
        </w:rPr>
        <w:t xml:space="preserve">purpose </w:t>
      </w:r>
      <w:r w:rsidRPr="001F3269">
        <w:rPr>
          <w:lang w:eastAsia="en-GB"/>
        </w:rPr>
        <w:t>is</w:t>
      </w:r>
      <w:r>
        <w:rPr>
          <w:lang w:eastAsia="en-GB"/>
        </w:rPr>
        <w:t xml:space="preserve"> to</w:t>
      </w:r>
      <w:r w:rsidRPr="001F3269">
        <w:rPr>
          <w:lang w:eastAsia="en-GB"/>
        </w:rPr>
        <w:t xml:space="preserve"> evaluat</w:t>
      </w:r>
      <w:r>
        <w:rPr>
          <w:lang w:eastAsia="en-GB"/>
        </w:rPr>
        <w:t>e</w:t>
      </w:r>
      <w:r w:rsidRPr="001F3269">
        <w:rPr>
          <w:lang w:eastAsia="en-GB"/>
        </w:rPr>
        <w:t xml:space="preserve"> </w:t>
      </w:r>
      <w:r>
        <w:rPr>
          <w:lang w:eastAsia="en-GB"/>
        </w:rPr>
        <w:t xml:space="preserve">whether </w:t>
      </w:r>
      <w:r w:rsidRPr="001F3269">
        <w:rPr>
          <w:lang w:eastAsia="en-GB"/>
        </w:rPr>
        <w:t xml:space="preserve">employees </w:t>
      </w:r>
      <w:r>
        <w:rPr>
          <w:lang w:eastAsia="en-GB"/>
        </w:rPr>
        <w:t xml:space="preserve">with a Disability, </w:t>
      </w:r>
      <w:r w:rsidR="001F5C03">
        <w:rPr>
          <w:lang w:eastAsia="en-GB"/>
        </w:rPr>
        <w:t>L</w:t>
      </w:r>
      <w:r>
        <w:rPr>
          <w:lang w:eastAsia="en-GB"/>
        </w:rPr>
        <w:t xml:space="preserve">ong </w:t>
      </w:r>
      <w:r w:rsidR="001F5C03">
        <w:rPr>
          <w:lang w:eastAsia="en-GB"/>
        </w:rPr>
        <w:t>T</w:t>
      </w:r>
      <w:r>
        <w:rPr>
          <w:lang w:eastAsia="en-GB"/>
        </w:rPr>
        <w:t xml:space="preserve">erm </w:t>
      </w:r>
      <w:r w:rsidR="001F5C03">
        <w:rPr>
          <w:lang w:eastAsia="en-GB"/>
        </w:rPr>
        <w:t>H</w:t>
      </w:r>
      <w:r>
        <w:rPr>
          <w:lang w:eastAsia="en-GB"/>
        </w:rPr>
        <w:t xml:space="preserve">ealth </w:t>
      </w:r>
      <w:r w:rsidR="001F5C03">
        <w:rPr>
          <w:lang w:eastAsia="en-GB"/>
        </w:rPr>
        <w:t>C</w:t>
      </w:r>
      <w:r>
        <w:rPr>
          <w:lang w:eastAsia="en-GB"/>
        </w:rPr>
        <w:t>ondition</w:t>
      </w:r>
      <w:ins w:id="4" w:author="Ishmael Beckford" w:date="2022-06-16T10:59:00Z">
        <w:r>
          <w:rPr>
            <w:lang w:eastAsia="en-GB"/>
          </w:rPr>
          <w:t xml:space="preserve"> </w:t>
        </w:r>
      </w:ins>
      <w:r>
        <w:rPr>
          <w:lang w:eastAsia="en-GB"/>
        </w:rPr>
        <w:t xml:space="preserve">(LTC) or </w:t>
      </w:r>
      <w:r w:rsidR="001F5C03">
        <w:rPr>
          <w:lang w:eastAsia="en-GB"/>
        </w:rPr>
        <w:t>N</w:t>
      </w:r>
      <w:r>
        <w:rPr>
          <w:lang w:eastAsia="en-GB"/>
        </w:rPr>
        <w:t>eurodiversity</w:t>
      </w:r>
      <w:r w:rsidRPr="001F3269">
        <w:rPr>
          <w:lang w:eastAsia="en-GB"/>
        </w:rPr>
        <w:t xml:space="preserve"> have equal access to career opportunities and receive fair treatment in the workplace.</w:t>
      </w:r>
      <w:r>
        <w:rPr>
          <w:lang w:eastAsia="en-GB"/>
        </w:rPr>
        <w:t xml:space="preserve"> VHG recognises the importance of supporting our colleagues who have a </w:t>
      </w:r>
      <w:r w:rsidR="0089719F">
        <w:rPr>
          <w:lang w:eastAsia="en-GB"/>
        </w:rPr>
        <w:t>D</w:t>
      </w:r>
      <w:r>
        <w:rPr>
          <w:lang w:eastAsia="en-GB"/>
        </w:rPr>
        <w:t xml:space="preserve">isability, </w:t>
      </w:r>
      <w:r w:rsidR="001F5C03">
        <w:rPr>
          <w:lang w:eastAsia="en-GB"/>
        </w:rPr>
        <w:t xml:space="preserve">LTC </w:t>
      </w:r>
      <w:r>
        <w:rPr>
          <w:lang w:eastAsia="en-GB"/>
        </w:rPr>
        <w:t xml:space="preserve">or </w:t>
      </w:r>
      <w:r w:rsidR="001F5C03">
        <w:rPr>
          <w:lang w:eastAsia="en-GB"/>
        </w:rPr>
        <w:t>N</w:t>
      </w:r>
      <w:r>
        <w:rPr>
          <w:lang w:eastAsia="en-GB"/>
        </w:rPr>
        <w:t xml:space="preserve">eurodiversity as well as the importance of recognising that these colleagues face certain barriers and inequalities in the workplace. The WDES holds us accountable to any barriers or inequalities that are </w:t>
      </w:r>
      <w:r w:rsidR="00C17D2B">
        <w:rPr>
          <w:lang w:eastAsia="en-GB"/>
        </w:rPr>
        <w:t>present and</w:t>
      </w:r>
      <w:r>
        <w:rPr>
          <w:lang w:eastAsia="en-GB"/>
        </w:rPr>
        <w:t xml:space="preserve"> ensures we can focus on tackling these and th</w:t>
      </w:r>
      <w:r w:rsidR="00775921">
        <w:rPr>
          <w:lang w:eastAsia="en-GB"/>
        </w:rPr>
        <w:t>erefore</w:t>
      </w:r>
      <w:r>
        <w:rPr>
          <w:lang w:eastAsia="en-GB"/>
        </w:rPr>
        <w:t xml:space="preserve"> improv</w:t>
      </w:r>
      <w:r w:rsidR="00FE7572">
        <w:rPr>
          <w:lang w:eastAsia="en-GB"/>
        </w:rPr>
        <w:t>e</w:t>
      </w:r>
      <w:r>
        <w:rPr>
          <w:lang w:eastAsia="en-GB"/>
        </w:rPr>
        <w:t xml:space="preserve"> the experience of our </w:t>
      </w:r>
      <w:r w:rsidR="00AD0344">
        <w:rPr>
          <w:lang w:eastAsia="en-GB"/>
        </w:rPr>
        <w:t>D</w:t>
      </w:r>
      <w:r>
        <w:rPr>
          <w:lang w:eastAsia="en-GB"/>
        </w:rPr>
        <w:t>isabled staff.</w:t>
      </w:r>
      <w:r w:rsidR="000073DC">
        <w:rPr>
          <w:lang w:eastAsia="en-GB"/>
        </w:rPr>
        <w:t xml:space="preserve"> </w:t>
      </w:r>
      <w:r w:rsidR="001F3269" w:rsidRPr="001F3269">
        <w:rPr>
          <w:lang w:eastAsia="en-GB"/>
        </w:rPr>
        <w:t xml:space="preserve">Taking an honest look at our current position through the data, and being transparent </w:t>
      </w:r>
      <w:r w:rsidR="0028706A">
        <w:rPr>
          <w:lang w:eastAsia="en-GB"/>
        </w:rPr>
        <w:t>about</w:t>
      </w:r>
      <w:r w:rsidR="001F3269" w:rsidRPr="001F3269">
        <w:rPr>
          <w:lang w:eastAsia="en-GB"/>
        </w:rPr>
        <w:t xml:space="preserve"> this with our employees, will allow us to implement meaningful change where it is needed.</w:t>
      </w:r>
    </w:p>
    <w:p w14:paraId="6AC8D7A2" w14:textId="77777777" w:rsidR="001F3269" w:rsidRPr="001F3269" w:rsidRDefault="001F3269" w:rsidP="001F3269">
      <w:pPr>
        <w:rPr>
          <w:lang w:eastAsia="en-GB"/>
        </w:rPr>
      </w:pPr>
    </w:p>
    <w:p w14:paraId="103229CA" w14:textId="43C6D58D" w:rsidR="001F3269" w:rsidRDefault="001F3269" w:rsidP="001F3269">
      <w:pPr>
        <w:rPr>
          <w:lang w:eastAsia="en-GB"/>
        </w:rPr>
      </w:pPr>
      <w:r w:rsidRPr="001F3269">
        <w:rPr>
          <w:lang w:eastAsia="en-GB"/>
        </w:rPr>
        <w:t xml:space="preserve">VHG is committed to continual improvement and development in all areas of its </w:t>
      </w:r>
      <w:r w:rsidR="005C152B">
        <w:rPr>
          <w:lang w:eastAsia="en-GB"/>
        </w:rPr>
        <w:t>work on</w:t>
      </w:r>
      <w:r w:rsidR="00A11E06">
        <w:rPr>
          <w:lang w:eastAsia="en-GB"/>
        </w:rPr>
        <w:t xml:space="preserve"> equality, </w:t>
      </w:r>
      <w:r w:rsidR="00216819">
        <w:rPr>
          <w:lang w:eastAsia="en-GB"/>
        </w:rPr>
        <w:t>diversity,</w:t>
      </w:r>
      <w:r w:rsidR="00A11E06">
        <w:rPr>
          <w:lang w:eastAsia="en-GB"/>
        </w:rPr>
        <w:t xml:space="preserve"> and inclusion (</w:t>
      </w:r>
      <w:r w:rsidR="001C17CE">
        <w:rPr>
          <w:lang w:eastAsia="en-GB"/>
        </w:rPr>
        <w:t>EDI</w:t>
      </w:r>
      <w:r w:rsidR="00A11E06">
        <w:rPr>
          <w:lang w:eastAsia="en-GB"/>
        </w:rPr>
        <w:t>)</w:t>
      </w:r>
      <w:r w:rsidR="001C17CE">
        <w:rPr>
          <w:lang w:eastAsia="en-GB"/>
        </w:rPr>
        <w:t xml:space="preserve">. </w:t>
      </w:r>
      <w:r w:rsidR="00123E6E">
        <w:rPr>
          <w:lang w:eastAsia="en-GB"/>
        </w:rPr>
        <w:t>The EDI Team has undergone significant changes over the last</w:t>
      </w:r>
      <w:r w:rsidR="00CF5C7E">
        <w:rPr>
          <w:lang w:eastAsia="en-GB"/>
        </w:rPr>
        <w:t xml:space="preserve"> 9 months,</w:t>
      </w:r>
      <w:r w:rsidR="006F6B27">
        <w:rPr>
          <w:lang w:eastAsia="en-GB"/>
        </w:rPr>
        <w:t xml:space="preserve"> and following a restructure</w:t>
      </w:r>
      <w:r w:rsidR="005155C6">
        <w:rPr>
          <w:lang w:eastAsia="en-GB"/>
        </w:rPr>
        <w:t xml:space="preserve"> of the team,</w:t>
      </w:r>
      <w:r w:rsidR="00A34D59">
        <w:rPr>
          <w:lang w:eastAsia="en-GB"/>
        </w:rPr>
        <w:t xml:space="preserve"> </w:t>
      </w:r>
      <w:r w:rsidR="00525A99">
        <w:rPr>
          <w:lang w:eastAsia="en-GB"/>
        </w:rPr>
        <w:t>t</w:t>
      </w:r>
      <w:r w:rsidR="00A34D59">
        <w:rPr>
          <w:lang w:eastAsia="en-GB"/>
        </w:rPr>
        <w:t>he People Services Team</w:t>
      </w:r>
      <w:r w:rsidR="00525A99">
        <w:rPr>
          <w:lang w:eastAsia="en-GB"/>
        </w:rPr>
        <w:t xml:space="preserve"> (PST)</w:t>
      </w:r>
      <w:r w:rsidR="00A34D59">
        <w:rPr>
          <w:lang w:eastAsia="en-GB"/>
        </w:rPr>
        <w:t xml:space="preserve"> has now been developed which incorporates the operational functions of EDI, Health, Wellbeing &amp; Inclusion and Freedom to Speak Up (F2SU).</w:t>
      </w:r>
      <w:r w:rsidR="007C2528">
        <w:rPr>
          <w:lang w:eastAsia="en-GB"/>
        </w:rPr>
        <w:t xml:space="preserve"> </w:t>
      </w:r>
      <w:r w:rsidR="00B4009B">
        <w:rPr>
          <w:lang w:eastAsia="en-GB"/>
        </w:rPr>
        <w:t>VHG has taken positive steps to ensure we are holding ourselves accountable and responsible for</w:t>
      </w:r>
      <w:r w:rsidR="009216F5">
        <w:rPr>
          <w:lang w:eastAsia="en-GB"/>
        </w:rPr>
        <w:t xml:space="preserve"> supporting </w:t>
      </w:r>
      <w:r w:rsidR="00276327">
        <w:rPr>
          <w:lang w:eastAsia="en-GB"/>
        </w:rPr>
        <w:t>colleagues</w:t>
      </w:r>
      <w:r w:rsidR="009216F5">
        <w:rPr>
          <w:lang w:eastAsia="en-GB"/>
        </w:rPr>
        <w:t xml:space="preserve"> with their health and wellbeing and concerns that they might want to raise. The company is working hard to foster an open and supportive culture, where colleagues can feel supported to</w:t>
      </w:r>
      <w:r w:rsidR="00FD1B33">
        <w:rPr>
          <w:lang w:eastAsia="en-GB"/>
        </w:rPr>
        <w:t xml:space="preserve"> have a voice.</w:t>
      </w:r>
      <w:r w:rsidR="00793702">
        <w:rPr>
          <w:lang w:eastAsia="en-GB"/>
        </w:rPr>
        <w:t xml:space="preserve"> By</w:t>
      </w:r>
      <w:r w:rsidRPr="001F3269">
        <w:rPr>
          <w:lang w:eastAsia="en-GB"/>
        </w:rPr>
        <w:t xml:space="preserve"> being transparent on areas for improvement, we hope to better the experience of our colleagues in an accountable and proactive manner.</w:t>
      </w:r>
      <w:r w:rsidR="00E754C0">
        <w:rPr>
          <w:lang w:eastAsia="en-GB"/>
        </w:rPr>
        <w:t xml:space="preserve"> Completing the WDES report and action plan is o</w:t>
      </w:r>
      <w:r w:rsidR="00A03CD1">
        <w:rPr>
          <w:lang w:eastAsia="en-GB"/>
        </w:rPr>
        <w:t xml:space="preserve">ne of the ways in which we can do this and ensures that we are </w:t>
      </w:r>
      <w:r w:rsidR="007E15BA">
        <w:rPr>
          <w:lang w:eastAsia="en-GB"/>
        </w:rPr>
        <w:t xml:space="preserve">listening to our </w:t>
      </w:r>
      <w:r w:rsidR="00233C91">
        <w:rPr>
          <w:lang w:eastAsia="en-GB"/>
        </w:rPr>
        <w:t>D</w:t>
      </w:r>
      <w:r w:rsidR="007E15BA">
        <w:rPr>
          <w:lang w:eastAsia="en-GB"/>
        </w:rPr>
        <w:t xml:space="preserve">isabled staff and </w:t>
      </w:r>
      <w:r w:rsidR="000E4149">
        <w:rPr>
          <w:lang w:eastAsia="en-GB"/>
        </w:rPr>
        <w:t>acting to make improvements where needed.</w:t>
      </w:r>
    </w:p>
    <w:p w14:paraId="29103800" w14:textId="6E10340E" w:rsidR="001F3269" w:rsidRDefault="001F3269" w:rsidP="50B89B36">
      <w:pPr>
        <w:rPr>
          <w:rFonts w:eastAsia="Calibri"/>
          <w:szCs w:val="22"/>
          <w:lang w:eastAsia="en-GB"/>
        </w:rPr>
      </w:pPr>
    </w:p>
    <w:p w14:paraId="5C1BA283" w14:textId="313D4B1D" w:rsidR="001F3269" w:rsidRDefault="001F3269" w:rsidP="001F3269">
      <w:pPr>
        <w:pStyle w:val="Heading1"/>
      </w:pPr>
      <w:bookmarkStart w:id="5" w:name="_Toc66915505"/>
      <w:r>
        <w:t>Method</w:t>
      </w:r>
      <w:bookmarkEnd w:id="5"/>
    </w:p>
    <w:p w14:paraId="17776EE8" w14:textId="62AEC449" w:rsidR="001F3269" w:rsidRDefault="001F3269" w:rsidP="001F3269">
      <w:pPr>
        <w:rPr>
          <w:lang w:eastAsia="en-GB"/>
        </w:rPr>
      </w:pPr>
    </w:p>
    <w:p w14:paraId="34FD4989" w14:textId="5EC38FDA" w:rsidR="00056821" w:rsidRDefault="00DB440B" w:rsidP="001F3269">
      <w:r>
        <w:t>The W</w:t>
      </w:r>
      <w:r w:rsidR="00064AD2">
        <w:t>D</w:t>
      </w:r>
      <w:r>
        <w:t xml:space="preserve">ES requires NHS trusts and CCGs </w:t>
      </w:r>
      <w:r w:rsidR="00056821">
        <w:t xml:space="preserve">including independent providers </w:t>
      </w:r>
      <w:r>
        <w:t>to self-assess against</w:t>
      </w:r>
      <w:r w:rsidR="00064AD2">
        <w:t xml:space="preserve"> ten</w:t>
      </w:r>
      <w:r>
        <w:t xml:space="preserve"> indicators </w:t>
      </w:r>
      <w:r w:rsidR="00056821">
        <w:t xml:space="preserve">(see appendix 1) </w:t>
      </w:r>
      <w:r>
        <w:t xml:space="preserve">of workplace experience and opportunity. </w:t>
      </w:r>
    </w:p>
    <w:p w14:paraId="79DB6973" w14:textId="77777777" w:rsidR="00056821" w:rsidRDefault="00056821" w:rsidP="001F3269"/>
    <w:p w14:paraId="65ACFFDB" w14:textId="2112D9BE" w:rsidR="00DB440B" w:rsidRPr="005A617A" w:rsidRDefault="00B44A67" w:rsidP="001F3269">
      <w:r w:rsidRPr="005A617A">
        <w:t xml:space="preserve">There are ten WDES </w:t>
      </w:r>
      <w:r w:rsidR="00B56CEA" w:rsidRPr="005A617A">
        <w:t>metrics; Three</w:t>
      </w:r>
      <w:r w:rsidRPr="005A617A">
        <w:t xml:space="preserve"> metrics focus on workforce </w:t>
      </w:r>
      <w:r w:rsidR="008E746C" w:rsidRPr="005A617A">
        <w:t>data; Five</w:t>
      </w:r>
      <w:r w:rsidRPr="005A617A">
        <w:t xml:space="preserve"> are based on questions from the Staff Survey</w:t>
      </w:r>
      <w:r w:rsidR="0090182F" w:rsidRPr="005A617A">
        <w:t xml:space="preserve">; </w:t>
      </w:r>
      <w:r w:rsidRPr="005A617A">
        <w:t xml:space="preserve">One metric focuses on </w:t>
      </w:r>
      <w:r w:rsidR="00AD0344">
        <w:t>D</w:t>
      </w:r>
      <w:r w:rsidRPr="005A617A">
        <w:t xml:space="preserve">isability representation on boards; One metric focuses on the voices of Disabled </w:t>
      </w:r>
      <w:r w:rsidR="009D34AC">
        <w:t>staff</w:t>
      </w:r>
      <w:r w:rsidR="00B56CEA" w:rsidRPr="005A617A">
        <w:t>.</w:t>
      </w:r>
      <w:r w:rsidR="00DB440B" w:rsidRPr="005A617A">
        <w:t xml:space="preserve"> </w:t>
      </w:r>
    </w:p>
    <w:p w14:paraId="24914CD9" w14:textId="753DE577" w:rsidR="00056821" w:rsidRDefault="00056821" w:rsidP="001F3269"/>
    <w:p w14:paraId="23F836E6" w14:textId="1B51E37D" w:rsidR="00DB440B" w:rsidRDefault="00056821" w:rsidP="001F3269">
      <w:r>
        <w:t>Vita Health Group collects this data via the annual employee survey</w:t>
      </w:r>
      <w:r w:rsidR="00203DAA">
        <w:t>, staff onboarding da</w:t>
      </w:r>
      <w:r w:rsidR="002F3D6E">
        <w:t>tabase and recruitment applicant tracking system</w:t>
      </w:r>
      <w:r w:rsidR="00BF38B3">
        <w:t xml:space="preserve">. </w:t>
      </w:r>
    </w:p>
    <w:p w14:paraId="30DCCADC" w14:textId="67DDB3B6" w:rsidR="001F3269" w:rsidRDefault="001F3269" w:rsidP="001F3269">
      <w:pPr>
        <w:rPr>
          <w:lang w:eastAsia="en-GB"/>
        </w:rPr>
      </w:pPr>
    </w:p>
    <w:p w14:paraId="3F444993" w14:textId="77777777" w:rsidR="00B56CEA" w:rsidRDefault="00B56CEA" w:rsidP="001F3269">
      <w:pPr>
        <w:rPr>
          <w:lang w:eastAsia="en-GB"/>
        </w:rPr>
      </w:pPr>
    </w:p>
    <w:p w14:paraId="7D411D13" w14:textId="77777777" w:rsidR="00DA7EF2" w:rsidRDefault="00DA7EF2" w:rsidP="001F3269">
      <w:pPr>
        <w:rPr>
          <w:lang w:eastAsia="en-GB"/>
        </w:rPr>
      </w:pPr>
    </w:p>
    <w:p w14:paraId="587D2CF3" w14:textId="77777777" w:rsidR="00DA7EF2" w:rsidRDefault="00DA7EF2" w:rsidP="001F3269">
      <w:pPr>
        <w:rPr>
          <w:lang w:eastAsia="en-GB"/>
        </w:rPr>
      </w:pPr>
    </w:p>
    <w:p w14:paraId="58B9BAE5" w14:textId="0A78F203" w:rsidR="001F3269" w:rsidRDefault="001F3269" w:rsidP="001F3269">
      <w:pPr>
        <w:pStyle w:val="Heading1"/>
      </w:pPr>
      <w:bookmarkStart w:id="6" w:name="_Toc66915506"/>
      <w:r>
        <w:lastRenderedPageBreak/>
        <w:t>Findings</w:t>
      </w:r>
      <w:bookmarkEnd w:id="6"/>
    </w:p>
    <w:p w14:paraId="402A92F5" w14:textId="4FFF0BCE" w:rsidR="50B89B36" w:rsidRDefault="50B89B36" w:rsidP="50B89B36">
      <w:pPr>
        <w:rPr>
          <w:rFonts w:eastAsia="Calibri"/>
          <w:szCs w:val="22"/>
          <w:lang w:eastAsia="en-GB"/>
        </w:rPr>
      </w:pPr>
    </w:p>
    <w:p w14:paraId="71609189" w14:textId="60023FF0" w:rsidR="001F3269" w:rsidRDefault="0A85A049" w:rsidP="001F3269">
      <w:pPr>
        <w:rPr>
          <w:lang w:eastAsia="en-GB"/>
        </w:rPr>
      </w:pPr>
      <w:r w:rsidRPr="50B89B36">
        <w:rPr>
          <w:lang w:eastAsia="en-GB"/>
        </w:rPr>
        <w:t>We are fully focussed on the areas where the data does not represe</w:t>
      </w:r>
      <w:r w:rsidRPr="249EA9AF">
        <w:rPr>
          <w:rFonts w:eastAsiaTheme="minorEastAsia"/>
          <w:szCs w:val="22"/>
          <w:lang w:eastAsia="en-GB"/>
        </w:rPr>
        <w:t xml:space="preserve">nt </w:t>
      </w:r>
      <w:r w:rsidR="57FB26D2" w:rsidRPr="249EA9AF">
        <w:rPr>
          <w:rFonts w:eastAsiaTheme="minorEastAsia"/>
          <w:szCs w:val="22"/>
          <w:lang w:eastAsia="en-GB"/>
        </w:rPr>
        <w:t>appropriate workforce diversity</w:t>
      </w:r>
      <w:r w:rsidRPr="249EA9AF">
        <w:rPr>
          <w:rFonts w:eastAsiaTheme="minorEastAsia"/>
          <w:szCs w:val="22"/>
          <w:lang w:eastAsia="en-GB"/>
        </w:rPr>
        <w:t xml:space="preserve"> and ar</w:t>
      </w:r>
      <w:r w:rsidRPr="50B89B36">
        <w:rPr>
          <w:lang w:eastAsia="en-GB"/>
        </w:rPr>
        <w:t>e committed to using this information to address highlighted issues and identify opportunities for improvement.</w:t>
      </w:r>
    </w:p>
    <w:p w14:paraId="7003DDB8" w14:textId="5F5DDC45" w:rsidR="001F3269" w:rsidRDefault="001F3269" w:rsidP="001F3269">
      <w:pPr>
        <w:rPr>
          <w:ins w:id="7" w:author="Ishmael Beckford" w:date="2022-06-16T10:57:00Z"/>
        </w:rPr>
      </w:pPr>
    </w:p>
    <w:p w14:paraId="3C3B0F87" w14:textId="1A484866" w:rsidR="00117B0D" w:rsidRPr="00D655A2" w:rsidRDefault="009B61C4" w:rsidP="001F3269">
      <w:r w:rsidRPr="00D655A2">
        <w:t>Our Nove</w:t>
      </w:r>
      <w:r w:rsidR="008F714F" w:rsidRPr="00D655A2">
        <w:t>mber 2022</w:t>
      </w:r>
      <w:r w:rsidR="00DD5DE5" w:rsidRPr="00D655A2">
        <w:t xml:space="preserve"> staff survey </w:t>
      </w:r>
      <w:r w:rsidR="00021FB5" w:rsidRPr="00D655A2">
        <w:t>found that employees with a Disability scored</w:t>
      </w:r>
      <w:r w:rsidR="00D7715E" w:rsidRPr="00D655A2">
        <w:t xml:space="preserve"> lower than employees with no </w:t>
      </w:r>
      <w:r w:rsidR="00117B0D" w:rsidRPr="00D655A2">
        <w:t>D</w:t>
      </w:r>
      <w:r w:rsidR="00D7715E" w:rsidRPr="00D655A2">
        <w:t>isability on recognition (3.8 compared to 3.9), work life balance (3.</w:t>
      </w:r>
      <w:r w:rsidR="005E6F6C" w:rsidRPr="00D655A2">
        <w:t>7 compared to 3.9), perceived fairness (3.6</w:t>
      </w:r>
      <w:r w:rsidR="009F08D8">
        <w:t xml:space="preserve"> </w:t>
      </w:r>
      <w:r w:rsidR="005E6F6C" w:rsidRPr="00D655A2">
        <w:t>compared to 3.8</w:t>
      </w:r>
      <w:r w:rsidR="00B00E10" w:rsidRPr="00D655A2">
        <w:t>) and overall wellbeing (3.</w:t>
      </w:r>
      <w:r w:rsidR="009F08D8">
        <w:t>4</w:t>
      </w:r>
      <w:r w:rsidR="00B00E10" w:rsidRPr="00D655A2">
        <w:t xml:space="preserve"> compared to 3.5).</w:t>
      </w:r>
      <w:r w:rsidR="00F36066" w:rsidRPr="00D655A2">
        <w:t xml:space="preserve"> </w:t>
      </w:r>
      <w:r w:rsidR="0018601E" w:rsidRPr="00D655A2">
        <w:t>Employees were also less likely to express that they felt the organisation acts on employee feedback (3.4</w:t>
      </w:r>
      <w:r w:rsidR="009F08D8">
        <w:t xml:space="preserve"> </w:t>
      </w:r>
      <w:r w:rsidR="0018601E" w:rsidRPr="00D655A2">
        <w:t>compared to 3.6)</w:t>
      </w:r>
      <w:r w:rsidR="00850908" w:rsidRPr="00D655A2">
        <w:t xml:space="preserve"> and employees were less likely to feel that the organisation values </w:t>
      </w:r>
      <w:r w:rsidR="001E07A8" w:rsidRPr="00D655A2">
        <w:t xml:space="preserve">their </w:t>
      </w:r>
      <w:r w:rsidR="00E17777" w:rsidRPr="00D655A2">
        <w:t>work (</w:t>
      </w:r>
      <w:r w:rsidR="003309ED" w:rsidRPr="00D655A2">
        <w:t>3.5 compared to 3.7).</w:t>
      </w:r>
      <w:r w:rsidR="00A37E9C" w:rsidRPr="00D655A2">
        <w:t xml:space="preserve"> </w:t>
      </w:r>
    </w:p>
    <w:p w14:paraId="6BF7B2E6" w14:textId="77777777" w:rsidR="00277E70" w:rsidRPr="00D655A2" w:rsidRDefault="00277E70" w:rsidP="001F3269"/>
    <w:p w14:paraId="77BD8F64" w14:textId="61865184" w:rsidR="00277E70" w:rsidRPr="00D655A2" w:rsidRDefault="00277E70" w:rsidP="001F3269">
      <w:r w:rsidRPr="00D655A2">
        <w:t xml:space="preserve">Compared to last </w:t>
      </w:r>
      <w:r w:rsidR="005456DF" w:rsidRPr="00D655A2">
        <w:t>year’s</w:t>
      </w:r>
      <w:r w:rsidRPr="00D655A2">
        <w:t xml:space="preserve"> survey data, there has been a s</w:t>
      </w:r>
      <w:r w:rsidR="004D25AC">
        <w:t xml:space="preserve">light </w:t>
      </w:r>
      <w:r w:rsidRPr="00D655A2">
        <w:t>decline in</w:t>
      </w:r>
      <w:r w:rsidR="002E3936" w:rsidRPr="00D655A2">
        <w:t xml:space="preserve"> role clarity (4.2 202</w:t>
      </w:r>
      <w:r w:rsidR="00693B68" w:rsidRPr="00D655A2">
        <w:t>1</w:t>
      </w:r>
      <w:r w:rsidR="002E3936" w:rsidRPr="00D655A2">
        <w:t xml:space="preserve"> compared to</w:t>
      </w:r>
      <w:r w:rsidR="00CA1532" w:rsidRPr="00D655A2">
        <w:t xml:space="preserve"> 4.</w:t>
      </w:r>
      <w:r w:rsidR="005960D9">
        <w:t>1</w:t>
      </w:r>
      <w:r w:rsidR="00CA1532" w:rsidRPr="00D655A2">
        <w:t xml:space="preserve"> 2022) and there has also been a decline in access to resources and </w:t>
      </w:r>
      <w:r w:rsidR="00213042" w:rsidRPr="00D655A2">
        <w:t>enough colleagues to help colleagues in their roles (4.1 2</w:t>
      </w:r>
      <w:r w:rsidR="005456DF" w:rsidRPr="00D655A2">
        <w:t>02</w:t>
      </w:r>
      <w:r w:rsidR="00213042" w:rsidRPr="00D655A2">
        <w:t>1 compared to</w:t>
      </w:r>
      <w:r w:rsidR="00207701" w:rsidRPr="00D655A2">
        <w:t xml:space="preserve"> 3.3 2022).</w:t>
      </w:r>
    </w:p>
    <w:p w14:paraId="7933729A" w14:textId="77777777" w:rsidR="0067250B" w:rsidRPr="00D655A2" w:rsidRDefault="0067250B" w:rsidP="001F3269"/>
    <w:p w14:paraId="590590A6" w14:textId="77777777" w:rsidR="00B229EB" w:rsidRPr="00D655A2" w:rsidRDefault="0067250B" w:rsidP="001F3269">
      <w:r w:rsidRPr="00D655A2">
        <w:t>These findings suggest that</w:t>
      </w:r>
      <w:r w:rsidR="00C5389F" w:rsidRPr="00D655A2">
        <w:t xml:space="preserve"> employees with a Disability</w:t>
      </w:r>
      <w:r w:rsidR="00D03E1E" w:rsidRPr="00D655A2">
        <w:t xml:space="preserve"> are disadvantaged when it comes to </w:t>
      </w:r>
      <w:r w:rsidR="006D51ED" w:rsidRPr="00D655A2">
        <w:t>work life balance and positive wellbeing</w:t>
      </w:r>
      <w:r w:rsidR="00D83A10" w:rsidRPr="00D655A2">
        <w:t xml:space="preserve">. </w:t>
      </w:r>
      <w:r w:rsidR="00A47CF3" w:rsidRPr="00D655A2">
        <w:t>Th</w:t>
      </w:r>
      <w:r w:rsidR="000C1C43" w:rsidRPr="00D655A2">
        <w:t>is also indicates that they</w:t>
      </w:r>
      <w:r w:rsidR="00A47CF3" w:rsidRPr="00D655A2">
        <w:t xml:space="preserve"> also feel less heard within the organisation </w:t>
      </w:r>
      <w:r w:rsidR="00B229EB" w:rsidRPr="00D655A2">
        <w:t xml:space="preserve">as well as valued. </w:t>
      </w:r>
    </w:p>
    <w:p w14:paraId="045884DD" w14:textId="77777777" w:rsidR="00B229EB" w:rsidRPr="00D655A2" w:rsidRDefault="00B229EB" w:rsidP="001F3269"/>
    <w:p w14:paraId="4A2ECCCE" w14:textId="33CB1AC3" w:rsidR="00473DCF" w:rsidRPr="00D655A2" w:rsidRDefault="00B229EB" w:rsidP="001F3269">
      <w:r w:rsidRPr="00B15FC3">
        <w:t xml:space="preserve">Nonetheless, a positive finding was in relation to the </w:t>
      </w:r>
      <w:r w:rsidR="00F11DE0" w:rsidRPr="00B15FC3">
        <w:t>number</w:t>
      </w:r>
      <w:r w:rsidRPr="00B15FC3">
        <w:t xml:space="preserve"> of reasonable adjustments which have been provided for employees with a Disability.</w:t>
      </w:r>
      <w:r w:rsidR="00080542">
        <w:t xml:space="preserve"> According to the staff survey results from 2022,</w:t>
      </w:r>
      <w:r w:rsidR="00DB0E69" w:rsidRPr="00B15FC3">
        <w:t xml:space="preserve"> 136 out of the 144 (94.4%) employees who had requested a reasonable adjustment</w:t>
      </w:r>
      <w:r w:rsidR="00A92C6F" w:rsidRPr="00B15FC3">
        <w:t xml:space="preserve"> had their support or reasonable adjustment provide</w:t>
      </w:r>
      <w:r w:rsidR="00080542">
        <w:t>d</w:t>
      </w:r>
      <w:r w:rsidR="00A92C6F" w:rsidRPr="00B15FC3">
        <w:t xml:space="preserve">. </w:t>
      </w:r>
      <w:r w:rsidR="00C6299C" w:rsidRPr="00B15FC3">
        <w:t>Overall,</w:t>
      </w:r>
      <w:r w:rsidR="00A92C6F" w:rsidRPr="00B15FC3">
        <w:t xml:space="preserve"> this equates to 44.4%</w:t>
      </w:r>
      <w:r w:rsidR="002B0603" w:rsidRPr="00B15FC3">
        <w:t xml:space="preserve"> </w:t>
      </w:r>
      <w:r w:rsidR="00A92C6F" w:rsidRPr="00B15FC3">
        <w:t xml:space="preserve">of </w:t>
      </w:r>
      <w:r w:rsidR="008735DF" w:rsidRPr="00B15FC3">
        <w:t>employees</w:t>
      </w:r>
      <w:r w:rsidR="00A92C6F" w:rsidRPr="00B15FC3">
        <w:t xml:space="preserve"> with a </w:t>
      </w:r>
      <w:r w:rsidR="008735DF" w:rsidRPr="00B15FC3">
        <w:t>D</w:t>
      </w:r>
      <w:r w:rsidR="00A92C6F" w:rsidRPr="00B15FC3">
        <w:t>isability</w:t>
      </w:r>
      <w:r w:rsidR="001C6FE2" w:rsidRPr="00B15FC3">
        <w:t>.</w:t>
      </w:r>
      <w:r w:rsidR="001C6FE2">
        <w:t xml:space="preserve"> </w:t>
      </w:r>
      <w:r w:rsidR="003472AF" w:rsidRPr="00D655A2">
        <w:t>Additionally, in comparison to last year</w:t>
      </w:r>
      <w:r w:rsidR="00977FBC" w:rsidRPr="00D655A2">
        <w:t>’</w:t>
      </w:r>
      <w:r w:rsidR="003472AF" w:rsidRPr="00D655A2">
        <w:t>s survey, there has been a</w:t>
      </w:r>
      <w:r w:rsidR="0087003B">
        <w:t xml:space="preserve">n </w:t>
      </w:r>
      <w:r w:rsidR="0026527E" w:rsidRPr="00D655A2">
        <w:t>improvement in access to adequate resources (</w:t>
      </w:r>
      <w:r w:rsidR="00F63699" w:rsidRPr="00D655A2">
        <w:t>2021 3.</w:t>
      </w:r>
      <w:r w:rsidR="008735DF">
        <w:t>4</w:t>
      </w:r>
      <w:r w:rsidR="00F63699" w:rsidRPr="00D655A2">
        <w:t xml:space="preserve"> &amp; 4.</w:t>
      </w:r>
      <w:r w:rsidR="008735DF">
        <w:t>1</w:t>
      </w:r>
      <w:r w:rsidR="00F63699" w:rsidRPr="00D655A2">
        <w:t xml:space="preserve"> 2022).</w:t>
      </w:r>
      <w:r w:rsidR="001C6FE2">
        <w:t xml:space="preserve"> Despite this, metric 8 tell</w:t>
      </w:r>
      <w:r w:rsidR="00AD0344">
        <w:t>s</w:t>
      </w:r>
      <w:r w:rsidR="001C6FE2">
        <w:t xml:space="preserve"> us that</w:t>
      </w:r>
      <w:r w:rsidR="004570F9">
        <w:t xml:space="preserve"> 64.9% of our Disabled staff feel that </w:t>
      </w:r>
      <w:r w:rsidR="00B90A6B">
        <w:t>their employer has made reasonable adjustments. This means that although the survey tells us that 94.4% of reasonable adjustments were provided,</w:t>
      </w:r>
      <w:r w:rsidR="004A5B47">
        <w:t xml:space="preserve"> less staff feel that reasonable adjustments have been provided.</w:t>
      </w:r>
      <w:r w:rsidR="00473DCF">
        <w:t xml:space="preserve"> This is also a slight decline from last year, where 76.2% of Disabled staff felt that </w:t>
      </w:r>
      <w:r w:rsidR="00B15FC3">
        <w:t>reasonable adjustments had been made.</w:t>
      </w:r>
      <w:r w:rsidR="00B41D12">
        <w:t xml:space="preserve"> It is important that the views of</w:t>
      </w:r>
      <w:r w:rsidR="00470549">
        <w:t xml:space="preserve"> staff </w:t>
      </w:r>
      <w:r w:rsidR="009A3885">
        <w:t>with Disabilities</w:t>
      </w:r>
      <w:r w:rsidR="00F37905">
        <w:t xml:space="preserve"> are </w:t>
      </w:r>
      <w:r w:rsidR="00B41D12">
        <w:t>considered in relation to this finding.</w:t>
      </w:r>
    </w:p>
    <w:p w14:paraId="42BE3463" w14:textId="77777777" w:rsidR="001F3269" w:rsidRPr="001F3269" w:rsidRDefault="001F3269" w:rsidP="00DB440B">
      <w:pPr>
        <w:pStyle w:val="Heading1"/>
        <w:numPr>
          <w:ilvl w:val="0"/>
          <w:numId w:val="0"/>
        </w:numPr>
      </w:pPr>
    </w:p>
    <w:p w14:paraId="6B0EB9B2" w14:textId="235A88D2" w:rsidR="50B89B36" w:rsidRPr="00016671" w:rsidRDefault="001F3269" w:rsidP="50B89B36">
      <w:pPr>
        <w:pStyle w:val="Heading1"/>
      </w:pPr>
      <w:bookmarkStart w:id="8" w:name="_Toc66915507"/>
      <w:r w:rsidRPr="001F3269">
        <w:t>Limitations</w:t>
      </w:r>
      <w:bookmarkEnd w:id="8"/>
    </w:p>
    <w:p w14:paraId="4C30DFF4" w14:textId="79614F4B" w:rsidR="001F3269" w:rsidRPr="001F3269" w:rsidRDefault="00DE1324" w:rsidP="001F3269">
      <w:pPr>
        <w:pStyle w:val="Heading2"/>
        <w:rPr>
          <w:lang w:eastAsia="en-GB"/>
        </w:rPr>
      </w:pPr>
      <w:r>
        <w:rPr>
          <w:lang w:eastAsia="en-GB"/>
        </w:rPr>
        <w:t>Disability</w:t>
      </w:r>
      <w:r w:rsidR="001F3269" w:rsidRPr="001F3269">
        <w:rPr>
          <w:lang w:eastAsia="en-GB"/>
        </w:rPr>
        <w:t xml:space="preserve"> Reporting</w:t>
      </w:r>
    </w:p>
    <w:p w14:paraId="0A0C7B1F" w14:textId="67D9F117" w:rsidR="001F3269" w:rsidRDefault="0087003B" w:rsidP="50B89B36">
      <w:pPr>
        <w:rPr>
          <w:lang w:eastAsia="en-GB"/>
        </w:rPr>
      </w:pPr>
      <w:r>
        <w:rPr>
          <w:lang w:eastAsia="en-GB"/>
        </w:rPr>
        <w:t>I</w:t>
      </w:r>
      <w:r w:rsidR="001F3269" w:rsidRPr="00016671">
        <w:rPr>
          <w:lang w:eastAsia="en-GB"/>
        </w:rPr>
        <w:t xml:space="preserve">mprovements have been made to establish more consistent </w:t>
      </w:r>
      <w:r w:rsidR="00D85A30" w:rsidRPr="00016671">
        <w:rPr>
          <w:lang w:eastAsia="en-GB"/>
        </w:rPr>
        <w:t xml:space="preserve">disability </w:t>
      </w:r>
      <w:r w:rsidR="001F3269" w:rsidRPr="00016671">
        <w:rPr>
          <w:lang w:eastAsia="en-GB"/>
        </w:rPr>
        <w:t>data collection into the new starter</w:t>
      </w:r>
      <w:r w:rsidR="00D85A30" w:rsidRPr="00016671">
        <w:rPr>
          <w:lang w:eastAsia="en-GB"/>
        </w:rPr>
        <w:t>/recruitment</w:t>
      </w:r>
      <w:r w:rsidR="001F3269" w:rsidRPr="00016671">
        <w:rPr>
          <w:lang w:eastAsia="en-GB"/>
        </w:rPr>
        <w:t xml:space="preserve"> process</w:t>
      </w:r>
      <w:r w:rsidR="00DE1324" w:rsidRPr="00016671">
        <w:rPr>
          <w:lang w:eastAsia="en-GB"/>
        </w:rPr>
        <w:t>. Following the implementation of the Disability Confident guaranteed interview scheme and the new Equipment Request process for reasonable adjustments.</w:t>
      </w:r>
      <w:r w:rsidR="00BF7535">
        <w:rPr>
          <w:lang w:eastAsia="en-GB"/>
        </w:rPr>
        <w:t xml:space="preserve"> Our reasonable adjustment process has been updated, and a new policy and clear pr</w:t>
      </w:r>
      <w:r w:rsidR="00B93528">
        <w:rPr>
          <w:lang w:eastAsia="en-GB"/>
        </w:rPr>
        <w:t xml:space="preserve">ocess flow chart developed. </w:t>
      </w:r>
      <w:r w:rsidR="00E52065">
        <w:rPr>
          <w:lang w:eastAsia="en-GB"/>
        </w:rPr>
        <w:t>All</w:t>
      </w:r>
      <w:r w:rsidR="00B93528">
        <w:rPr>
          <w:lang w:eastAsia="en-GB"/>
        </w:rPr>
        <w:t xml:space="preserve"> our reasonable adjustments are logged </w:t>
      </w:r>
      <w:r w:rsidR="005D7122">
        <w:rPr>
          <w:lang w:eastAsia="en-GB"/>
        </w:rPr>
        <w:t>via the reasonable adjustment tracker</w:t>
      </w:r>
      <w:r w:rsidR="00DD422E">
        <w:rPr>
          <w:lang w:eastAsia="en-GB"/>
        </w:rPr>
        <w:t xml:space="preserve"> and training</w:t>
      </w:r>
      <w:r w:rsidR="00993559">
        <w:rPr>
          <w:lang w:eastAsia="en-GB"/>
        </w:rPr>
        <w:t>/guidance</w:t>
      </w:r>
      <w:r w:rsidR="00DD422E">
        <w:rPr>
          <w:lang w:eastAsia="en-GB"/>
        </w:rPr>
        <w:t xml:space="preserve"> around reasonable adjustments</w:t>
      </w:r>
      <w:r w:rsidR="00993559">
        <w:rPr>
          <w:lang w:eastAsia="en-GB"/>
        </w:rPr>
        <w:t xml:space="preserve"> is being provided to our managers.</w:t>
      </w:r>
    </w:p>
    <w:p w14:paraId="0AEADAC1" w14:textId="77777777" w:rsidR="003D3114" w:rsidRDefault="003D3114" w:rsidP="50B89B36">
      <w:pPr>
        <w:rPr>
          <w:lang w:eastAsia="en-GB"/>
        </w:rPr>
      </w:pPr>
    </w:p>
    <w:p w14:paraId="41E00347" w14:textId="77777777" w:rsidR="003D3114" w:rsidRDefault="003D3114" w:rsidP="50B89B36">
      <w:pPr>
        <w:rPr>
          <w:lang w:eastAsia="en-GB"/>
        </w:rPr>
      </w:pPr>
    </w:p>
    <w:p w14:paraId="47F0158A" w14:textId="77777777" w:rsidR="003D3114" w:rsidRPr="00016671" w:rsidRDefault="003D3114" w:rsidP="50B89B36">
      <w:pPr>
        <w:rPr>
          <w:lang w:eastAsia="en-GB"/>
        </w:rPr>
      </w:pPr>
    </w:p>
    <w:p w14:paraId="679BCDB7" w14:textId="77777777" w:rsidR="005E7CD6" w:rsidRPr="00543C60" w:rsidRDefault="005E7CD6" w:rsidP="50B89B36">
      <w:pPr>
        <w:rPr>
          <w:color w:val="FF0000"/>
          <w:lang w:eastAsia="en-GB"/>
        </w:rPr>
      </w:pPr>
    </w:p>
    <w:p w14:paraId="3C87F98B" w14:textId="27C760D0" w:rsidR="005E7CD6" w:rsidRDefault="005E7CD6" w:rsidP="50B89B36">
      <w:pPr>
        <w:rPr>
          <w:lang w:eastAsia="en-GB"/>
        </w:rPr>
      </w:pPr>
      <w:r w:rsidRPr="008E79F1">
        <w:rPr>
          <w:lang w:eastAsia="en-GB"/>
        </w:rPr>
        <w:t>We are now reporting on and tracking:</w:t>
      </w:r>
    </w:p>
    <w:p w14:paraId="3079504D" w14:textId="77777777" w:rsidR="001E5044" w:rsidRPr="008E79F1" w:rsidRDefault="001E5044" w:rsidP="50B89B36">
      <w:pPr>
        <w:rPr>
          <w:lang w:eastAsia="en-GB"/>
        </w:rPr>
      </w:pPr>
    </w:p>
    <w:p w14:paraId="6A770A19" w14:textId="3F44C6C5" w:rsidR="005E7CD6" w:rsidRPr="008E79F1" w:rsidRDefault="005E7CD6" w:rsidP="005E7CD6">
      <w:pPr>
        <w:pStyle w:val="ListParagraph"/>
        <w:numPr>
          <w:ilvl w:val="0"/>
          <w:numId w:val="27"/>
        </w:numPr>
        <w:rPr>
          <w:lang w:eastAsia="en-GB"/>
        </w:rPr>
      </w:pPr>
      <w:r w:rsidRPr="008E79F1">
        <w:rPr>
          <w:lang w:eastAsia="en-GB"/>
        </w:rPr>
        <w:t xml:space="preserve"> </w:t>
      </w:r>
      <w:r w:rsidR="00377D80" w:rsidRPr="008E79F1">
        <w:rPr>
          <w:lang w:eastAsia="en-GB"/>
        </w:rPr>
        <w:t xml:space="preserve">Numbers of </w:t>
      </w:r>
      <w:r w:rsidR="004026AE" w:rsidRPr="008E79F1">
        <w:rPr>
          <w:lang w:eastAsia="en-GB"/>
        </w:rPr>
        <w:t xml:space="preserve">Reasonable Adjustment requests made / and time to </w:t>
      </w:r>
      <w:r w:rsidR="006B7A15" w:rsidRPr="008E79F1">
        <w:rPr>
          <w:lang w:eastAsia="en-GB"/>
        </w:rPr>
        <w:t>completion.</w:t>
      </w:r>
      <w:r w:rsidRPr="008E79F1">
        <w:rPr>
          <w:lang w:eastAsia="en-GB"/>
        </w:rPr>
        <w:t xml:space="preserve"> </w:t>
      </w:r>
    </w:p>
    <w:p w14:paraId="1D4B2C73" w14:textId="390A69C6" w:rsidR="005E7CD6" w:rsidRPr="008E79F1" w:rsidRDefault="005E7CD6" w:rsidP="005E7CD6">
      <w:pPr>
        <w:pStyle w:val="ListParagraph"/>
        <w:numPr>
          <w:ilvl w:val="0"/>
          <w:numId w:val="27"/>
        </w:numPr>
        <w:rPr>
          <w:lang w:eastAsia="en-GB"/>
        </w:rPr>
      </w:pPr>
      <w:r w:rsidRPr="008E79F1">
        <w:rPr>
          <w:lang w:eastAsia="en-GB"/>
        </w:rPr>
        <w:t xml:space="preserve"> </w:t>
      </w:r>
      <w:r w:rsidR="004026AE" w:rsidRPr="008E79F1">
        <w:rPr>
          <w:lang w:eastAsia="en-GB"/>
        </w:rPr>
        <w:t xml:space="preserve">Number of </w:t>
      </w:r>
      <w:r w:rsidR="00F634B1" w:rsidRPr="008E79F1">
        <w:rPr>
          <w:lang w:eastAsia="en-GB"/>
        </w:rPr>
        <w:t xml:space="preserve">Disabled </w:t>
      </w:r>
      <w:r w:rsidR="004026AE" w:rsidRPr="008E79F1">
        <w:rPr>
          <w:lang w:eastAsia="en-GB"/>
        </w:rPr>
        <w:t>candidates</w:t>
      </w:r>
      <w:r w:rsidR="00C33F5F" w:rsidRPr="008E79F1">
        <w:rPr>
          <w:lang w:eastAsia="en-GB"/>
        </w:rPr>
        <w:t xml:space="preserve"> applying for vacancies </w:t>
      </w:r>
      <w:r w:rsidR="00F634B1" w:rsidRPr="008E79F1">
        <w:rPr>
          <w:lang w:eastAsia="en-GB"/>
        </w:rPr>
        <w:t>within the organisation</w:t>
      </w:r>
      <w:r w:rsidR="001E5044">
        <w:rPr>
          <w:lang w:eastAsia="en-GB"/>
        </w:rPr>
        <w:t>.</w:t>
      </w:r>
    </w:p>
    <w:p w14:paraId="0C5762EB" w14:textId="4A8D8B46" w:rsidR="005E7CD6" w:rsidRPr="008E79F1" w:rsidRDefault="005E7CD6" w:rsidP="005E7CD6">
      <w:pPr>
        <w:pStyle w:val="ListParagraph"/>
        <w:numPr>
          <w:ilvl w:val="0"/>
          <w:numId w:val="27"/>
        </w:numPr>
        <w:rPr>
          <w:lang w:eastAsia="en-GB"/>
        </w:rPr>
      </w:pPr>
      <w:r w:rsidRPr="008E79F1">
        <w:rPr>
          <w:lang w:eastAsia="en-GB"/>
        </w:rPr>
        <w:t xml:space="preserve"> </w:t>
      </w:r>
      <w:r w:rsidR="00F634B1" w:rsidRPr="008E79F1">
        <w:rPr>
          <w:lang w:eastAsia="en-GB"/>
        </w:rPr>
        <w:t xml:space="preserve">Number of Disabled candidates hired into </w:t>
      </w:r>
      <w:r w:rsidR="006B7A15" w:rsidRPr="008E79F1">
        <w:rPr>
          <w:lang w:eastAsia="en-GB"/>
        </w:rPr>
        <w:t>post.</w:t>
      </w:r>
    </w:p>
    <w:p w14:paraId="26505A68" w14:textId="03AEC5A7" w:rsidR="00F634B1" w:rsidRPr="008E79F1" w:rsidRDefault="00511578" w:rsidP="005E7CD6">
      <w:pPr>
        <w:pStyle w:val="ListParagraph"/>
        <w:numPr>
          <w:ilvl w:val="0"/>
          <w:numId w:val="27"/>
        </w:numPr>
        <w:rPr>
          <w:lang w:eastAsia="en-GB"/>
        </w:rPr>
      </w:pPr>
      <w:r w:rsidRPr="008E79F1">
        <w:rPr>
          <w:lang w:eastAsia="en-GB"/>
        </w:rPr>
        <w:t xml:space="preserve"> </w:t>
      </w:r>
      <w:r w:rsidR="008E79F1" w:rsidRPr="008E79F1">
        <w:rPr>
          <w:lang w:eastAsia="en-GB"/>
        </w:rPr>
        <w:t>Reasonable Adjustment Request form</w:t>
      </w:r>
      <w:r w:rsidR="009518F4" w:rsidRPr="008E79F1">
        <w:rPr>
          <w:lang w:eastAsia="en-GB"/>
        </w:rPr>
        <w:t xml:space="preserve"> being completed </w:t>
      </w:r>
      <w:r w:rsidR="00F14F74" w:rsidRPr="008E79F1">
        <w:rPr>
          <w:lang w:eastAsia="en-GB"/>
        </w:rPr>
        <w:t xml:space="preserve">to track Disability related </w:t>
      </w:r>
      <w:r w:rsidR="006B7A15" w:rsidRPr="008E79F1">
        <w:rPr>
          <w:lang w:eastAsia="en-GB"/>
        </w:rPr>
        <w:t>issues.</w:t>
      </w:r>
    </w:p>
    <w:p w14:paraId="50C369B2" w14:textId="57A232D9" w:rsidR="00AA4320" w:rsidRPr="008E79F1" w:rsidRDefault="00AA4320" w:rsidP="005E7CD6">
      <w:pPr>
        <w:pStyle w:val="ListParagraph"/>
        <w:numPr>
          <w:ilvl w:val="0"/>
          <w:numId w:val="27"/>
        </w:numPr>
        <w:rPr>
          <w:lang w:eastAsia="en-GB"/>
        </w:rPr>
      </w:pPr>
      <w:r w:rsidRPr="008E79F1">
        <w:rPr>
          <w:lang w:eastAsia="en-GB"/>
        </w:rPr>
        <w:t xml:space="preserve">Freedom to Speak up cases being </w:t>
      </w:r>
      <w:r w:rsidR="006B7A15" w:rsidRPr="008E79F1">
        <w:rPr>
          <w:lang w:eastAsia="en-GB"/>
        </w:rPr>
        <w:t>logged.</w:t>
      </w:r>
    </w:p>
    <w:p w14:paraId="568BDD23" w14:textId="132B53CF" w:rsidR="005E7CD6" w:rsidRPr="00543C60" w:rsidRDefault="005E7CD6" w:rsidP="00F634B1">
      <w:pPr>
        <w:pStyle w:val="ListParagraph"/>
        <w:rPr>
          <w:color w:val="FF0000"/>
          <w:lang w:eastAsia="en-GB"/>
        </w:rPr>
      </w:pPr>
    </w:p>
    <w:p w14:paraId="3DF6BF0F" w14:textId="7DBD2E45" w:rsidR="005E7CD6" w:rsidRPr="00543C60" w:rsidRDefault="005E7CD6" w:rsidP="50B89B36">
      <w:pPr>
        <w:rPr>
          <w:rFonts w:eastAsia="Calibri"/>
          <w:color w:val="FF0000"/>
          <w:szCs w:val="22"/>
          <w:lang w:eastAsia="en-GB"/>
        </w:rPr>
      </w:pPr>
    </w:p>
    <w:p w14:paraId="1BDC01D2" w14:textId="2172F3F8" w:rsidR="001F3269" w:rsidRPr="00BA3139" w:rsidRDefault="00F44349" w:rsidP="50B89B36">
      <w:pPr>
        <w:rPr>
          <w:lang w:eastAsia="en-GB"/>
        </w:rPr>
      </w:pPr>
      <w:r w:rsidRPr="00BA3139">
        <w:rPr>
          <w:lang w:eastAsia="en-GB"/>
        </w:rPr>
        <w:t>W</w:t>
      </w:r>
      <w:r w:rsidR="005A131E" w:rsidRPr="00BA3139">
        <w:rPr>
          <w:lang w:eastAsia="en-GB"/>
        </w:rPr>
        <w:t xml:space="preserve">e are aware of </w:t>
      </w:r>
      <w:r w:rsidR="0050528C" w:rsidRPr="00BA3139">
        <w:rPr>
          <w:lang w:eastAsia="en-GB"/>
        </w:rPr>
        <w:t>varying factors</w:t>
      </w:r>
      <w:r w:rsidRPr="00BA3139">
        <w:rPr>
          <w:lang w:eastAsia="en-GB"/>
        </w:rPr>
        <w:t xml:space="preserve"> which impact </w:t>
      </w:r>
      <w:r w:rsidR="004165B9" w:rsidRPr="00BA3139">
        <w:rPr>
          <w:lang w:eastAsia="en-GB"/>
        </w:rPr>
        <w:t xml:space="preserve">the willingness of </w:t>
      </w:r>
      <w:r w:rsidRPr="00BA3139">
        <w:rPr>
          <w:lang w:eastAsia="en-GB"/>
        </w:rPr>
        <w:t>colleagues with Disabilities</w:t>
      </w:r>
      <w:r w:rsidR="00FE3B60" w:rsidRPr="00BA3139">
        <w:rPr>
          <w:lang w:eastAsia="en-GB"/>
        </w:rPr>
        <w:t xml:space="preserve"> </w:t>
      </w:r>
      <w:r w:rsidR="00B543FC" w:rsidRPr="00BA3139">
        <w:rPr>
          <w:lang w:eastAsia="en-GB"/>
        </w:rPr>
        <w:t>to</w:t>
      </w:r>
      <w:r w:rsidR="0050528C" w:rsidRPr="00BA3139">
        <w:rPr>
          <w:lang w:eastAsia="en-GB"/>
        </w:rPr>
        <w:t xml:space="preserve"> share openly their conditions in the staff survey which causes limitations to the data.</w:t>
      </w:r>
      <w:r w:rsidR="005A131E" w:rsidRPr="00BA3139">
        <w:rPr>
          <w:lang w:eastAsia="en-GB"/>
        </w:rPr>
        <w:t xml:space="preserve"> </w:t>
      </w:r>
      <w:r w:rsidR="001336B2" w:rsidRPr="00BA3139">
        <w:rPr>
          <w:lang w:eastAsia="en-GB"/>
        </w:rPr>
        <w:t xml:space="preserve">Vita Health Group recognises the importance of supporting individuals to feel comfortable to disclose </w:t>
      </w:r>
      <w:r w:rsidR="002F4049" w:rsidRPr="00BA3139">
        <w:rPr>
          <w:lang w:eastAsia="en-GB"/>
        </w:rPr>
        <w:t xml:space="preserve">their </w:t>
      </w:r>
      <w:r w:rsidR="0017565F" w:rsidRPr="00BA3139">
        <w:rPr>
          <w:lang w:eastAsia="en-GB"/>
        </w:rPr>
        <w:t>D</w:t>
      </w:r>
      <w:r w:rsidR="002F4049" w:rsidRPr="00BA3139">
        <w:rPr>
          <w:lang w:eastAsia="en-GB"/>
        </w:rPr>
        <w:t>isability within the workplace should they wish to.</w:t>
      </w:r>
      <w:r w:rsidR="007010E6" w:rsidRPr="00BA3139">
        <w:rPr>
          <w:lang w:eastAsia="en-GB"/>
        </w:rPr>
        <w:t xml:space="preserve"> New starters are informed about the Diverse-Ability Network as well as the other networks </w:t>
      </w:r>
      <w:r w:rsidR="00527215" w:rsidRPr="00BA3139">
        <w:rPr>
          <w:lang w:eastAsia="en-GB"/>
        </w:rPr>
        <w:t xml:space="preserve">and individuals are made aware that </w:t>
      </w:r>
      <w:r w:rsidR="003C46FD" w:rsidRPr="00BA3139">
        <w:rPr>
          <w:lang w:eastAsia="en-GB"/>
        </w:rPr>
        <w:t>the networks are a space where they can access further support.</w:t>
      </w:r>
      <w:r w:rsidR="00754180" w:rsidRPr="00BA3139">
        <w:rPr>
          <w:lang w:eastAsia="en-GB"/>
        </w:rPr>
        <w:t xml:space="preserve"> We have also launched and produced our Hidden Disability Sunflower policy as well as </w:t>
      </w:r>
      <w:r w:rsidR="00BA3139" w:rsidRPr="00BA3139">
        <w:rPr>
          <w:lang w:eastAsia="en-GB"/>
        </w:rPr>
        <w:t>our Disability Language and Conversation Toolkit to help encourage support and open conversations around Disability in the workplace.</w:t>
      </w:r>
      <w:r w:rsidR="00B3062D">
        <w:rPr>
          <w:lang w:eastAsia="en-GB"/>
        </w:rPr>
        <w:t xml:space="preserve"> As an organisation we want individuals to feel that they can bring their </w:t>
      </w:r>
      <w:r w:rsidR="00875D5C">
        <w:rPr>
          <w:lang w:eastAsia="en-GB"/>
        </w:rPr>
        <w:t>whole selves</w:t>
      </w:r>
      <w:r w:rsidR="00B3062D">
        <w:rPr>
          <w:lang w:eastAsia="en-GB"/>
        </w:rPr>
        <w:t xml:space="preserve"> to work and not feel</w:t>
      </w:r>
      <w:r w:rsidR="00875D5C">
        <w:rPr>
          <w:lang w:eastAsia="en-GB"/>
        </w:rPr>
        <w:t xml:space="preserve"> fearful about disclosing whether they have a Disability. Nonetheless, we equally respect and value that some individuals may not wish to disclose this information.</w:t>
      </w:r>
    </w:p>
    <w:p w14:paraId="21E00C69" w14:textId="27E5CD95" w:rsidR="50B89B36" w:rsidRDefault="50B89B36" w:rsidP="50B89B36">
      <w:pPr>
        <w:rPr>
          <w:rFonts w:eastAsia="Calibri"/>
          <w:szCs w:val="22"/>
          <w:lang w:eastAsia="en-GB"/>
        </w:rPr>
      </w:pPr>
    </w:p>
    <w:p w14:paraId="144CE460" w14:textId="69DB8C58" w:rsidR="00DB440B" w:rsidRDefault="00DB440B" w:rsidP="00263065">
      <w:pPr>
        <w:pStyle w:val="Heading1"/>
      </w:pPr>
      <w:bookmarkStart w:id="9" w:name="_Toc66915508"/>
      <w:r w:rsidRPr="00DB440B">
        <w:t>Conclusion</w:t>
      </w:r>
      <w:bookmarkEnd w:id="9"/>
    </w:p>
    <w:p w14:paraId="1E7F7A36" w14:textId="00C2DB34" w:rsidR="005A2DD7" w:rsidRDefault="005A2DD7" w:rsidP="005A2DD7">
      <w:pPr>
        <w:rPr>
          <w:lang w:eastAsia="en-GB"/>
        </w:rPr>
      </w:pPr>
      <w:r>
        <w:rPr>
          <w:lang w:eastAsia="en-GB"/>
        </w:rPr>
        <w:t>Vita Health Group</w:t>
      </w:r>
      <w:r w:rsidR="005E7CD6">
        <w:rPr>
          <w:lang w:eastAsia="en-GB"/>
        </w:rPr>
        <w:t>’s</w:t>
      </w:r>
      <w:r>
        <w:rPr>
          <w:lang w:eastAsia="en-GB"/>
        </w:rPr>
        <w:t xml:space="preserve"> goal is to ensure that there is an equitable experience for all our colleagues, irrespective of </w:t>
      </w:r>
      <w:r w:rsidR="00FE3B60">
        <w:rPr>
          <w:lang w:eastAsia="en-GB"/>
        </w:rPr>
        <w:t>Disability</w:t>
      </w:r>
      <w:r>
        <w:rPr>
          <w:lang w:eastAsia="en-GB"/>
        </w:rPr>
        <w:t>. All colleagues should have equal experience</w:t>
      </w:r>
      <w:r w:rsidR="002256A0">
        <w:rPr>
          <w:lang w:eastAsia="en-GB"/>
        </w:rPr>
        <w:t>s</w:t>
      </w:r>
      <w:r>
        <w:rPr>
          <w:lang w:eastAsia="en-GB"/>
        </w:rPr>
        <w:t xml:space="preserve"> and equal opportunit</w:t>
      </w:r>
      <w:r w:rsidR="005A2835">
        <w:rPr>
          <w:lang w:eastAsia="en-GB"/>
        </w:rPr>
        <w:t>ies</w:t>
      </w:r>
      <w:r w:rsidR="008631BB">
        <w:rPr>
          <w:lang w:eastAsia="en-GB"/>
        </w:rPr>
        <w:t xml:space="preserve"> and we recog</w:t>
      </w:r>
      <w:r w:rsidR="00256551">
        <w:rPr>
          <w:lang w:eastAsia="en-GB"/>
        </w:rPr>
        <w:t>nise as an organisation that there is more that we need to do to achieve this.</w:t>
      </w:r>
    </w:p>
    <w:p w14:paraId="2DCF7D9C" w14:textId="77777777" w:rsidR="005A2DD7" w:rsidRDefault="005A2DD7" w:rsidP="005A2DD7">
      <w:pPr>
        <w:rPr>
          <w:lang w:eastAsia="en-GB"/>
        </w:rPr>
      </w:pPr>
    </w:p>
    <w:p w14:paraId="1B801B72" w14:textId="65A5FA0A" w:rsidR="005A2DD7" w:rsidRDefault="005A2DD7" w:rsidP="005A2DD7">
      <w:pPr>
        <w:rPr>
          <w:lang w:eastAsia="en-GB"/>
        </w:rPr>
      </w:pPr>
      <w:r>
        <w:rPr>
          <w:lang w:eastAsia="en-GB"/>
        </w:rPr>
        <w:t>Vita Health Group</w:t>
      </w:r>
      <w:r w:rsidR="005C28A1">
        <w:rPr>
          <w:lang w:eastAsia="en-GB"/>
        </w:rPr>
        <w:t>’</w:t>
      </w:r>
      <w:r>
        <w:rPr>
          <w:lang w:eastAsia="en-GB"/>
        </w:rPr>
        <w:t>s leadership is committed to making improvements and positive changes for our colleagues</w:t>
      </w:r>
      <w:r w:rsidR="00E97E42">
        <w:rPr>
          <w:lang w:eastAsia="en-GB"/>
        </w:rPr>
        <w:t xml:space="preserve"> with a Disability, LTC</w:t>
      </w:r>
      <w:r w:rsidR="00B66BD4">
        <w:rPr>
          <w:lang w:eastAsia="en-GB"/>
        </w:rPr>
        <w:t xml:space="preserve"> and/or</w:t>
      </w:r>
      <w:r w:rsidR="00E97E42">
        <w:rPr>
          <w:lang w:eastAsia="en-GB"/>
        </w:rPr>
        <w:t xml:space="preserve"> </w:t>
      </w:r>
      <w:r w:rsidR="001F5C03">
        <w:rPr>
          <w:lang w:eastAsia="en-GB"/>
        </w:rPr>
        <w:t>N</w:t>
      </w:r>
      <w:r w:rsidR="00E97E42">
        <w:rPr>
          <w:lang w:eastAsia="en-GB"/>
        </w:rPr>
        <w:t>eurodiversity</w:t>
      </w:r>
      <w:r>
        <w:rPr>
          <w:lang w:eastAsia="en-GB"/>
        </w:rPr>
        <w:t>, which will also bring wider benefits to the organisation. This includes a commitment to establish and retain a more diverse workforce; improve representation at all levels and work towards</w:t>
      </w:r>
      <w:r w:rsidR="00B14EFF">
        <w:rPr>
          <w:lang w:eastAsia="en-GB"/>
        </w:rPr>
        <w:t xml:space="preserve"> improving the experience of colleagues with Disabilities</w:t>
      </w:r>
      <w:r>
        <w:rPr>
          <w:lang w:eastAsia="en-GB"/>
        </w:rPr>
        <w:t xml:space="preserve">. </w:t>
      </w:r>
      <w:r w:rsidR="002A4487">
        <w:rPr>
          <w:lang w:eastAsia="en-GB"/>
        </w:rPr>
        <w:t>It will also ensure that we are working towards making our services more representative of the populations that we serve</w:t>
      </w:r>
      <w:r w:rsidR="001F5C03">
        <w:rPr>
          <w:lang w:eastAsia="en-GB"/>
        </w:rPr>
        <w:t>,</w:t>
      </w:r>
      <w:r w:rsidR="00E30A05">
        <w:rPr>
          <w:lang w:eastAsia="en-GB"/>
        </w:rPr>
        <w:t xml:space="preserve"> which in turn will help to improve the experiences of our service users and customers.</w:t>
      </w:r>
    </w:p>
    <w:p w14:paraId="3E51D5B7" w14:textId="77777777" w:rsidR="005A2DD7" w:rsidRDefault="005A2DD7" w:rsidP="005A2DD7">
      <w:pPr>
        <w:rPr>
          <w:lang w:eastAsia="en-GB"/>
        </w:rPr>
      </w:pPr>
    </w:p>
    <w:p w14:paraId="1CA9B63D" w14:textId="2494C0F4" w:rsidR="005A2DD7" w:rsidRPr="0069707D" w:rsidRDefault="005A2DD7" w:rsidP="005A2DD7">
      <w:pPr>
        <w:rPr>
          <w:color w:val="000000" w:themeColor="text1"/>
          <w:lang w:eastAsia="en-GB"/>
        </w:rPr>
      </w:pPr>
      <w:r w:rsidRPr="0069707D">
        <w:rPr>
          <w:color w:val="000000" w:themeColor="text1"/>
          <w:lang w:eastAsia="en-GB"/>
        </w:rPr>
        <w:t xml:space="preserve">Vita Health Group </w:t>
      </w:r>
      <w:r w:rsidR="006A3234">
        <w:rPr>
          <w:color w:val="000000" w:themeColor="text1"/>
          <w:lang w:eastAsia="en-GB"/>
        </w:rPr>
        <w:t>is</w:t>
      </w:r>
      <w:r w:rsidR="00C407EF" w:rsidRPr="0069707D">
        <w:rPr>
          <w:color w:val="000000" w:themeColor="text1"/>
          <w:lang w:eastAsia="en-GB"/>
        </w:rPr>
        <w:t xml:space="preserve"> moving forward in a </w:t>
      </w:r>
      <w:r w:rsidRPr="0069707D">
        <w:rPr>
          <w:color w:val="000000" w:themeColor="text1"/>
          <w:lang w:eastAsia="en-GB"/>
        </w:rPr>
        <w:t>collaborative manner,</w:t>
      </w:r>
      <w:r w:rsidR="00FE3F87" w:rsidRPr="0069707D">
        <w:rPr>
          <w:color w:val="000000" w:themeColor="text1"/>
          <w:lang w:eastAsia="en-GB"/>
        </w:rPr>
        <w:t xml:space="preserve"> seeking to understand a</w:t>
      </w:r>
      <w:r w:rsidR="0069707D" w:rsidRPr="0069707D">
        <w:rPr>
          <w:color w:val="000000" w:themeColor="text1"/>
          <w:lang w:eastAsia="en-GB"/>
        </w:rPr>
        <w:t>n</w:t>
      </w:r>
      <w:r w:rsidR="00FE3F87" w:rsidRPr="0069707D">
        <w:rPr>
          <w:color w:val="000000" w:themeColor="text1"/>
          <w:lang w:eastAsia="en-GB"/>
        </w:rPr>
        <w:t>d address the inequalities</w:t>
      </w:r>
      <w:r w:rsidRPr="0069707D">
        <w:rPr>
          <w:color w:val="000000" w:themeColor="text1"/>
          <w:lang w:eastAsia="en-GB"/>
        </w:rPr>
        <w:t xml:space="preserve"> </w:t>
      </w:r>
      <w:r w:rsidR="00FE3F87" w:rsidRPr="0069707D">
        <w:rPr>
          <w:color w:val="000000" w:themeColor="text1"/>
          <w:lang w:eastAsia="en-GB"/>
        </w:rPr>
        <w:t>experienced by our colleagues with Disabilities</w:t>
      </w:r>
      <w:r w:rsidRPr="0069707D">
        <w:rPr>
          <w:color w:val="000000" w:themeColor="text1"/>
          <w:lang w:eastAsia="en-GB"/>
        </w:rPr>
        <w:t>. We recognise that lived experience</w:t>
      </w:r>
      <w:r w:rsidR="002E403D">
        <w:rPr>
          <w:color w:val="000000" w:themeColor="text1"/>
          <w:lang w:eastAsia="en-GB"/>
        </w:rPr>
        <w:t xml:space="preserve"> and co-production</w:t>
      </w:r>
      <w:r w:rsidRPr="0069707D">
        <w:rPr>
          <w:color w:val="000000" w:themeColor="text1"/>
          <w:lang w:eastAsia="en-GB"/>
        </w:rPr>
        <w:t xml:space="preserve"> </w:t>
      </w:r>
      <w:r w:rsidR="005C254F">
        <w:rPr>
          <w:color w:val="000000" w:themeColor="text1"/>
          <w:lang w:eastAsia="en-GB"/>
        </w:rPr>
        <w:t>must</w:t>
      </w:r>
      <w:r w:rsidRPr="0069707D">
        <w:rPr>
          <w:color w:val="000000" w:themeColor="text1"/>
          <w:lang w:eastAsia="en-GB"/>
        </w:rPr>
        <w:t xml:space="preserve"> inform all our activities.</w:t>
      </w:r>
    </w:p>
    <w:p w14:paraId="37188108" w14:textId="77777777" w:rsidR="005A2DD7" w:rsidRDefault="005A2DD7" w:rsidP="005A2DD7">
      <w:pPr>
        <w:rPr>
          <w:lang w:eastAsia="en-GB"/>
        </w:rPr>
      </w:pPr>
    </w:p>
    <w:p w14:paraId="63A0B2B5" w14:textId="747658B0" w:rsidR="00FF4C84" w:rsidRDefault="00902DA3" w:rsidP="00263065">
      <w:pPr>
        <w:rPr>
          <w:lang w:eastAsia="en-GB"/>
        </w:rPr>
      </w:pPr>
      <w:r>
        <w:rPr>
          <w:lang w:eastAsia="en-GB"/>
        </w:rPr>
        <w:lastRenderedPageBreak/>
        <w:t>This requires o</w:t>
      </w:r>
      <w:r w:rsidR="005A2DD7">
        <w:rPr>
          <w:lang w:eastAsia="en-GB"/>
        </w:rPr>
        <w:t xml:space="preserve">ur senior leaders, the </w:t>
      </w:r>
      <w:r w:rsidR="00077ABB">
        <w:rPr>
          <w:lang w:eastAsia="en-GB"/>
        </w:rPr>
        <w:t>Diverse-Ability</w:t>
      </w:r>
      <w:r w:rsidR="005A2DD7">
        <w:rPr>
          <w:lang w:eastAsia="en-GB"/>
        </w:rPr>
        <w:t xml:space="preserve"> Staff </w:t>
      </w:r>
      <w:r w:rsidR="00F63070">
        <w:rPr>
          <w:lang w:eastAsia="en-GB"/>
        </w:rPr>
        <w:t>Network, colleagues</w:t>
      </w:r>
      <w:r w:rsidR="00077ABB">
        <w:rPr>
          <w:lang w:eastAsia="en-GB"/>
        </w:rPr>
        <w:t xml:space="preserve"> with a Disability, LTC, </w:t>
      </w:r>
      <w:r w:rsidR="001F5C03">
        <w:rPr>
          <w:lang w:eastAsia="en-GB"/>
        </w:rPr>
        <w:t>N</w:t>
      </w:r>
      <w:r w:rsidR="00077ABB">
        <w:rPr>
          <w:lang w:eastAsia="en-GB"/>
        </w:rPr>
        <w:t>eurodiversity</w:t>
      </w:r>
      <w:r w:rsidR="005A2DD7">
        <w:rPr>
          <w:lang w:eastAsia="en-GB"/>
        </w:rPr>
        <w:t xml:space="preserve">, </w:t>
      </w:r>
      <w:r w:rsidR="00B8709B">
        <w:rPr>
          <w:lang w:eastAsia="en-GB"/>
        </w:rPr>
        <w:t>People Services Team</w:t>
      </w:r>
      <w:r w:rsidR="0095635C">
        <w:rPr>
          <w:lang w:eastAsia="en-GB"/>
        </w:rPr>
        <w:t xml:space="preserve">, </w:t>
      </w:r>
      <w:r w:rsidR="005A2DD7">
        <w:rPr>
          <w:lang w:eastAsia="en-GB"/>
        </w:rPr>
        <w:t xml:space="preserve">and allies </w:t>
      </w:r>
      <w:r>
        <w:rPr>
          <w:lang w:eastAsia="en-GB"/>
        </w:rPr>
        <w:t>to</w:t>
      </w:r>
      <w:r w:rsidR="005A2DD7">
        <w:rPr>
          <w:lang w:eastAsia="en-GB"/>
        </w:rPr>
        <w:t xml:space="preserve"> work together on progressing our action plan, communicating effectively with all staff across the organisation to maintain transparency and accountability. </w:t>
      </w:r>
    </w:p>
    <w:p w14:paraId="0B84F3DB" w14:textId="77777777" w:rsidR="00263065" w:rsidRPr="00263065" w:rsidRDefault="00263065" w:rsidP="00263065">
      <w:pPr>
        <w:rPr>
          <w:lang w:eastAsia="en-GB"/>
        </w:rPr>
      </w:pPr>
    </w:p>
    <w:p w14:paraId="623E998C" w14:textId="42CCF84C" w:rsidR="001F3269" w:rsidRPr="001F3269" w:rsidRDefault="001F3269" w:rsidP="00DB440B">
      <w:pPr>
        <w:pStyle w:val="Heading1"/>
      </w:pPr>
      <w:bookmarkStart w:id="10" w:name="_Toc66915509"/>
      <w:r w:rsidRPr="001F3269">
        <w:t>Actions taken to date</w:t>
      </w:r>
      <w:bookmarkEnd w:id="10"/>
      <w:r w:rsidR="005B0C6C">
        <w:t>.</w:t>
      </w:r>
    </w:p>
    <w:p w14:paraId="16957BE9" w14:textId="72E4AE3F" w:rsidR="001F3269" w:rsidRPr="001F3269" w:rsidRDefault="001F3269" w:rsidP="001F3269">
      <w:pPr>
        <w:shd w:val="clear" w:color="auto" w:fill="FFFFFF"/>
        <w:spacing w:after="100" w:afterAutospacing="1" w:line="240" w:lineRule="auto"/>
        <w:rPr>
          <w:lang w:eastAsia="en-GB"/>
        </w:rPr>
      </w:pPr>
      <w:r w:rsidRPr="001F3269">
        <w:rPr>
          <w:lang w:eastAsia="en-GB"/>
        </w:rPr>
        <w:t xml:space="preserve">To date, Vita Health Group has taken important steps in respect to </w:t>
      </w:r>
      <w:r w:rsidR="00CA0DDE">
        <w:rPr>
          <w:lang w:eastAsia="en-GB"/>
        </w:rPr>
        <w:t>Disability issues</w:t>
      </w:r>
      <w:r w:rsidRPr="001F3269">
        <w:rPr>
          <w:lang w:eastAsia="en-GB"/>
        </w:rPr>
        <w:t>, including:</w:t>
      </w:r>
    </w:p>
    <w:p w14:paraId="7FBF4A45" w14:textId="4E57CB05" w:rsidR="001F3269" w:rsidRPr="00207B78" w:rsidRDefault="00DC6353" w:rsidP="00DB440B">
      <w:pPr>
        <w:pStyle w:val="BulletListDense"/>
        <w:rPr>
          <w:lang w:eastAsia="en-GB"/>
        </w:rPr>
      </w:pPr>
      <w:r w:rsidRPr="00207B78">
        <w:rPr>
          <w:lang w:eastAsia="en-GB"/>
        </w:rPr>
        <w:t>Establishing</w:t>
      </w:r>
      <w:r w:rsidR="001F3269" w:rsidRPr="00207B78">
        <w:rPr>
          <w:lang w:eastAsia="en-GB"/>
        </w:rPr>
        <w:t xml:space="preserve"> a central </w:t>
      </w:r>
      <w:r w:rsidR="00DB0593" w:rsidRPr="00207B78">
        <w:rPr>
          <w:lang w:eastAsia="en-GB"/>
        </w:rPr>
        <w:t>People Services Team</w:t>
      </w:r>
      <w:r w:rsidR="001F3269" w:rsidRPr="00207B78">
        <w:rPr>
          <w:lang w:eastAsia="en-GB"/>
        </w:rPr>
        <w:t xml:space="preserve"> </w:t>
      </w:r>
      <w:r w:rsidR="107A85D8" w:rsidRPr="00207B78">
        <w:rPr>
          <w:lang w:eastAsia="en-GB"/>
        </w:rPr>
        <w:t xml:space="preserve">with capacity </w:t>
      </w:r>
      <w:r w:rsidR="001F3269" w:rsidRPr="00207B78">
        <w:rPr>
          <w:lang w:eastAsia="en-GB"/>
        </w:rPr>
        <w:t>to consult</w:t>
      </w:r>
      <w:r w:rsidR="00CA7815" w:rsidRPr="00207B78">
        <w:rPr>
          <w:lang w:eastAsia="en-GB"/>
        </w:rPr>
        <w:t xml:space="preserve"> and</w:t>
      </w:r>
      <w:r w:rsidR="001F3269" w:rsidRPr="00207B78">
        <w:rPr>
          <w:lang w:eastAsia="en-GB"/>
        </w:rPr>
        <w:t xml:space="preserve"> </w:t>
      </w:r>
      <w:r w:rsidR="004E3BA7" w:rsidRPr="00207B78">
        <w:rPr>
          <w:lang w:eastAsia="en-GB"/>
        </w:rPr>
        <w:t xml:space="preserve">provide subject matter expertise on EDI related matters as well as </w:t>
      </w:r>
      <w:r w:rsidR="00CA7815" w:rsidRPr="00207B78">
        <w:rPr>
          <w:lang w:eastAsia="en-GB"/>
        </w:rPr>
        <w:t>Health</w:t>
      </w:r>
      <w:r w:rsidR="00B004F1">
        <w:rPr>
          <w:lang w:eastAsia="en-GB"/>
        </w:rPr>
        <w:t>,</w:t>
      </w:r>
      <w:r w:rsidR="00CA7815" w:rsidRPr="00207B78">
        <w:rPr>
          <w:lang w:eastAsia="en-GB"/>
        </w:rPr>
        <w:t xml:space="preserve"> Inclusion &amp; Wellbeing and Freedom to Speak Up (F2SU).</w:t>
      </w:r>
      <w:r w:rsidR="00207B78" w:rsidRPr="00207B78">
        <w:rPr>
          <w:lang w:eastAsia="en-GB"/>
        </w:rPr>
        <w:t xml:space="preserve"> There is also a specific function for providing support and expertise around reasonable adjustments. </w:t>
      </w:r>
    </w:p>
    <w:p w14:paraId="689134D9" w14:textId="333B5A90" w:rsidR="001F3269" w:rsidRPr="00974748" w:rsidRDefault="001F3269" w:rsidP="00DB440B">
      <w:pPr>
        <w:pStyle w:val="BulletListDense"/>
        <w:rPr>
          <w:lang w:eastAsia="en-GB"/>
        </w:rPr>
      </w:pPr>
      <w:r w:rsidRPr="00974748">
        <w:rPr>
          <w:lang w:eastAsia="en-GB"/>
        </w:rPr>
        <w:t>Establishing</w:t>
      </w:r>
      <w:r w:rsidR="00B84168" w:rsidRPr="00974748">
        <w:rPr>
          <w:lang w:eastAsia="en-GB"/>
        </w:rPr>
        <w:t xml:space="preserve"> and maintaining</w:t>
      </w:r>
      <w:r w:rsidRPr="00974748">
        <w:rPr>
          <w:lang w:eastAsia="en-GB"/>
        </w:rPr>
        <w:t xml:space="preserve"> staff networks, to support </w:t>
      </w:r>
      <w:r w:rsidR="00EC0E75">
        <w:rPr>
          <w:lang w:eastAsia="en-GB"/>
        </w:rPr>
        <w:t>staff with</w:t>
      </w:r>
      <w:r w:rsidRPr="00974748">
        <w:rPr>
          <w:lang w:eastAsia="en-GB"/>
        </w:rPr>
        <w:t xml:space="preserve"> various protected characteristics including</w:t>
      </w:r>
      <w:r w:rsidR="00FF5ED1" w:rsidRPr="00974748">
        <w:rPr>
          <w:lang w:eastAsia="en-GB"/>
        </w:rPr>
        <w:t xml:space="preserve"> Disability</w:t>
      </w:r>
      <w:r w:rsidR="00F67028" w:rsidRPr="00974748">
        <w:rPr>
          <w:lang w:eastAsia="en-GB"/>
        </w:rPr>
        <w:t>,</w:t>
      </w:r>
      <w:r w:rsidRPr="00974748">
        <w:rPr>
          <w:lang w:eastAsia="en-GB"/>
        </w:rPr>
        <w:t xml:space="preserve"> </w:t>
      </w:r>
      <w:r w:rsidR="001B5A05" w:rsidRPr="00974748">
        <w:rPr>
          <w:lang w:eastAsia="en-GB"/>
        </w:rPr>
        <w:t>Race Equality</w:t>
      </w:r>
      <w:r w:rsidRPr="00974748">
        <w:rPr>
          <w:lang w:eastAsia="en-GB"/>
        </w:rPr>
        <w:t xml:space="preserve">, </w:t>
      </w:r>
      <w:r w:rsidR="001B5A05" w:rsidRPr="00974748">
        <w:rPr>
          <w:lang w:eastAsia="en-GB"/>
        </w:rPr>
        <w:t>Women</w:t>
      </w:r>
      <w:r w:rsidRPr="00974748">
        <w:rPr>
          <w:lang w:eastAsia="en-GB"/>
        </w:rPr>
        <w:t>, LGBTQ</w:t>
      </w:r>
      <w:r w:rsidR="00CB65B7">
        <w:rPr>
          <w:lang w:eastAsia="en-GB"/>
        </w:rPr>
        <w:t>IA</w:t>
      </w:r>
      <w:r w:rsidRPr="00974748">
        <w:rPr>
          <w:lang w:eastAsia="en-GB"/>
        </w:rPr>
        <w:t>+</w:t>
      </w:r>
      <w:r w:rsidR="00F67028" w:rsidRPr="00974748">
        <w:rPr>
          <w:lang w:eastAsia="en-GB"/>
        </w:rPr>
        <w:t>, Faith</w:t>
      </w:r>
      <w:r w:rsidRPr="00974748">
        <w:rPr>
          <w:lang w:eastAsia="en-GB"/>
        </w:rPr>
        <w:t xml:space="preserve"> and </w:t>
      </w:r>
      <w:r w:rsidR="00F67028" w:rsidRPr="00974748">
        <w:rPr>
          <w:lang w:eastAsia="en-GB"/>
        </w:rPr>
        <w:t>Carers</w:t>
      </w:r>
      <w:r w:rsidR="00B84168" w:rsidRPr="00974748">
        <w:rPr>
          <w:lang w:eastAsia="en-GB"/>
        </w:rPr>
        <w:t xml:space="preserve">. We have also updated our staff network operational model where </w:t>
      </w:r>
      <w:r w:rsidR="001D0228" w:rsidRPr="00974748">
        <w:rPr>
          <w:lang w:eastAsia="en-GB"/>
        </w:rPr>
        <w:t>we have a Leadership Group</w:t>
      </w:r>
      <w:r w:rsidR="008D563C" w:rsidRPr="00974748">
        <w:rPr>
          <w:lang w:eastAsia="en-GB"/>
        </w:rPr>
        <w:t xml:space="preserve"> </w:t>
      </w:r>
      <w:r w:rsidR="0024597E" w:rsidRPr="00974748">
        <w:rPr>
          <w:lang w:eastAsia="en-GB"/>
        </w:rPr>
        <w:t>for all network leads and very senior managers to ensure th</w:t>
      </w:r>
      <w:r w:rsidR="009545E6" w:rsidRPr="00974748">
        <w:rPr>
          <w:lang w:eastAsia="en-GB"/>
        </w:rPr>
        <w:t>at they regularly meet to</w:t>
      </w:r>
      <w:r w:rsidR="00E9386A" w:rsidRPr="00974748">
        <w:rPr>
          <w:lang w:eastAsia="en-GB"/>
        </w:rPr>
        <w:t xml:space="preserve"> support </w:t>
      </w:r>
      <w:r w:rsidR="001923F0" w:rsidRPr="00974748">
        <w:rPr>
          <w:lang w:eastAsia="en-GB"/>
        </w:rPr>
        <w:t>the operation and function of our staff networks. Importantly, we have also promoted</w:t>
      </w:r>
      <w:r w:rsidR="00974748" w:rsidRPr="00974748">
        <w:rPr>
          <w:lang w:eastAsia="en-GB"/>
        </w:rPr>
        <w:t xml:space="preserve"> and advertised</w:t>
      </w:r>
      <w:r w:rsidR="001923F0" w:rsidRPr="00974748">
        <w:rPr>
          <w:lang w:eastAsia="en-GB"/>
        </w:rPr>
        <w:t xml:space="preserve"> the network chair roles to ensure that </w:t>
      </w:r>
      <w:r w:rsidR="0067657D" w:rsidRPr="00974748">
        <w:rPr>
          <w:lang w:eastAsia="en-GB"/>
        </w:rPr>
        <w:t>colleagues in the wider company can be involved in the leadership and operation of the staff networks should they wish to.</w:t>
      </w:r>
      <w:r w:rsidR="00CB04FC">
        <w:rPr>
          <w:lang w:eastAsia="en-GB"/>
        </w:rPr>
        <w:t xml:space="preserve"> This has so far been successful, and we are pleased to share that the Diverse-Ability Network’s chairs are now members of staff from the wider company</w:t>
      </w:r>
      <w:r w:rsidR="001026E6">
        <w:rPr>
          <w:lang w:eastAsia="en-GB"/>
        </w:rPr>
        <w:t xml:space="preserve"> which </w:t>
      </w:r>
      <w:r w:rsidR="008F7480">
        <w:rPr>
          <w:lang w:eastAsia="en-GB"/>
        </w:rPr>
        <w:t>will further enhance our co-production work</w:t>
      </w:r>
      <w:r w:rsidR="001179B0">
        <w:rPr>
          <w:lang w:eastAsia="en-GB"/>
        </w:rPr>
        <w:t xml:space="preserve"> with the network, helping to ensure the network is staff led.</w:t>
      </w:r>
    </w:p>
    <w:p w14:paraId="50630D80" w14:textId="0C7E4C73" w:rsidR="001F3269" w:rsidRPr="00974748" w:rsidRDefault="001F3269" w:rsidP="00DB440B">
      <w:pPr>
        <w:pStyle w:val="BulletListDense"/>
        <w:rPr>
          <w:lang w:eastAsia="en-GB"/>
        </w:rPr>
      </w:pPr>
      <w:r w:rsidRPr="00974748">
        <w:rPr>
          <w:lang w:eastAsia="en-GB"/>
        </w:rPr>
        <w:t>Internal</w:t>
      </w:r>
      <w:r w:rsidR="004B2FC3" w:rsidRPr="00974748">
        <w:rPr>
          <w:lang w:eastAsia="en-GB"/>
        </w:rPr>
        <w:t xml:space="preserve"> </w:t>
      </w:r>
      <w:r w:rsidR="00974748">
        <w:rPr>
          <w:lang w:eastAsia="en-GB"/>
        </w:rPr>
        <w:t xml:space="preserve">People Services Team </w:t>
      </w:r>
      <w:r w:rsidRPr="00974748">
        <w:rPr>
          <w:lang w:eastAsia="en-GB"/>
        </w:rPr>
        <w:t xml:space="preserve">training </w:t>
      </w:r>
      <w:r w:rsidR="0007226D" w:rsidRPr="00974748">
        <w:rPr>
          <w:lang w:eastAsia="en-GB"/>
        </w:rPr>
        <w:t xml:space="preserve">Including Disability Awareness </w:t>
      </w:r>
      <w:r w:rsidR="00CC6A8D" w:rsidRPr="00974748">
        <w:rPr>
          <w:lang w:eastAsia="en-GB"/>
        </w:rPr>
        <w:t>rolled out to all managers and wider team</w:t>
      </w:r>
      <w:r w:rsidR="00974748">
        <w:rPr>
          <w:lang w:eastAsia="en-GB"/>
        </w:rPr>
        <w:t>.</w:t>
      </w:r>
    </w:p>
    <w:p w14:paraId="0309C5FD" w14:textId="64479358" w:rsidR="001F3269" w:rsidRPr="00974748" w:rsidRDefault="00136EB9" w:rsidP="00DB440B">
      <w:pPr>
        <w:pStyle w:val="BulletListDense"/>
        <w:rPr>
          <w:lang w:eastAsia="en-GB"/>
        </w:rPr>
      </w:pPr>
      <w:r w:rsidRPr="00974748">
        <w:rPr>
          <w:lang w:eastAsia="en-GB"/>
        </w:rPr>
        <w:t>Promoting</w:t>
      </w:r>
      <w:r w:rsidR="002F1A34" w:rsidRPr="00974748">
        <w:rPr>
          <w:lang w:eastAsia="en-GB"/>
        </w:rPr>
        <w:t xml:space="preserve"> and re-enforcing of VITA’s</w:t>
      </w:r>
      <w:r w:rsidRPr="00974748">
        <w:rPr>
          <w:lang w:eastAsia="en-GB"/>
        </w:rPr>
        <w:t xml:space="preserve"> </w:t>
      </w:r>
      <w:r w:rsidR="001F3269" w:rsidRPr="00974748">
        <w:rPr>
          <w:lang w:eastAsia="en-GB"/>
        </w:rPr>
        <w:t xml:space="preserve">Zero Tolerance </w:t>
      </w:r>
      <w:r w:rsidR="002F1A34" w:rsidRPr="00974748">
        <w:rPr>
          <w:lang w:eastAsia="en-GB"/>
        </w:rPr>
        <w:t>policy across the business</w:t>
      </w:r>
      <w:r w:rsidR="00974748">
        <w:rPr>
          <w:lang w:eastAsia="en-GB"/>
        </w:rPr>
        <w:t>.</w:t>
      </w:r>
    </w:p>
    <w:p w14:paraId="28FD3043" w14:textId="64A3ECF2" w:rsidR="001F3269" w:rsidRPr="00C122CF" w:rsidRDefault="00F92924" w:rsidP="00DB440B">
      <w:pPr>
        <w:pStyle w:val="BulletListDense"/>
        <w:rPr>
          <w:lang w:eastAsia="en-GB"/>
        </w:rPr>
      </w:pPr>
      <w:r w:rsidRPr="00C122CF">
        <w:rPr>
          <w:lang w:eastAsia="en-GB"/>
        </w:rPr>
        <w:t>Monitoring</w:t>
      </w:r>
      <w:r w:rsidR="004F7B79" w:rsidRPr="00C122CF">
        <w:rPr>
          <w:lang w:eastAsia="en-GB"/>
        </w:rPr>
        <w:t xml:space="preserve"> r</w:t>
      </w:r>
      <w:r w:rsidR="001F3269" w:rsidRPr="00C122CF">
        <w:rPr>
          <w:lang w:eastAsia="en-GB"/>
        </w:rPr>
        <w:t xml:space="preserve">eview of Recruitment processes and changes incorporating </w:t>
      </w:r>
      <w:r w:rsidR="00DB440B" w:rsidRPr="00C122CF">
        <w:rPr>
          <w:lang w:eastAsia="en-GB"/>
        </w:rPr>
        <w:t>anonymised</w:t>
      </w:r>
      <w:r w:rsidR="001F3269" w:rsidRPr="00C122CF">
        <w:rPr>
          <w:lang w:eastAsia="en-GB"/>
        </w:rPr>
        <w:t xml:space="preserve"> recruitment and more diverse advertising opportunities</w:t>
      </w:r>
      <w:r w:rsidR="0007226D" w:rsidRPr="00C122CF">
        <w:rPr>
          <w:lang w:eastAsia="en-GB"/>
        </w:rPr>
        <w:t xml:space="preserve">. </w:t>
      </w:r>
      <w:r w:rsidR="008E6C8A">
        <w:rPr>
          <w:lang w:eastAsia="en-GB"/>
        </w:rPr>
        <w:t>We have also</w:t>
      </w:r>
      <w:r w:rsidR="0007226D" w:rsidRPr="00C122CF">
        <w:rPr>
          <w:lang w:eastAsia="en-GB"/>
        </w:rPr>
        <w:t xml:space="preserve"> </w:t>
      </w:r>
      <w:r w:rsidR="00E5679E" w:rsidRPr="00C122CF">
        <w:rPr>
          <w:lang w:eastAsia="en-GB"/>
        </w:rPr>
        <w:t>actively promote</w:t>
      </w:r>
      <w:r w:rsidR="008E6C8A">
        <w:rPr>
          <w:lang w:eastAsia="en-GB"/>
        </w:rPr>
        <w:t>d</w:t>
      </w:r>
      <w:r w:rsidR="00E5679E" w:rsidRPr="00C122CF">
        <w:rPr>
          <w:lang w:eastAsia="en-GB"/>
        </w:rPr>
        <w:t xml:space="preserve"> the Disability Confident Guaranteed interview scheme</w:t>
      </w:r>
      <w:r w:rsidR="004C5515" w:rsidRPr="00C122CF">
        <w:rPr>
          <w:lang w:eastAsia="en-GB"/>
        </w:rPr>
        <w:t xml:space="preserve"> which is already showing promising results evidenced by an increase in applications</w:t>
      </w:r>
      <w:r w:rsidR="002D7EAF" w:rsidRPr="00C122CF">
        <w:rPr>
          <w:lang w:eastAsia="en-GB"/>
        </w:rPr>
        <w:t xml:space="preserve"> month on month since March 2022</w:t>
      </w:r>
      <w:r w:rsidR="0030398A">
        <w:rPr>
          <w:lang w:eastAsia="en-GB"/>
        </w:rPr>
        <w:t>.</w:t>
      </w:r>
      <w:r w:rsidR="006738B0">
        <w:rPr>
          <w:lang w:eastAsia="en-GB"/>
        </w:rPr>
        <w:t xml:space="preserve"> </w:t>
      </w:r>
    </w:p>
    <w:p w14:paraId="6A07F57B" w14:textId="1E2359B2" w:rsidR="00CC6A8D" w:rsidRPr="003F07D4" w:rsidRDefault="003F07D4" w:rsidP="00DB440B">
      <w:pPr>
        <w:pStyle w:val="BulletListDense"/>
        <w:rPr>
          <w:lang w:eastAsia="en-GB"/>
        </w:rPr>
      </w:pPr>
      <w:r w:rsidRPr="003F07D4">
        <w:rPr>
          <w:lang w:eastAsia="en-GB"/>
        </w:rPr>
        <w:t xml:space="preserve">New and improved reasonable adjustment process to </w:t>
      </w:r>
      <w:r w:rsidR="00372BB6" w:rsidRPr="003F07D4">
        <w:rPr>
          <w:lang w:eastAsia="en-GB"/>
        </w:rPr>
        <w:t>significantly improve</w:t>
      </w:r>
      <w:r w:rsidR="00DD4642" w:rsidRPr="003F07D4">
        <w:rPr>
          <w:lang w:eastAsia="en-GB"/>
        </w:rPr>
        <w:t xml:space="preserve"> the experience of Disabled colleagues requesting</w:t>
      </w:r>
      <w:r w:rsidR="00CC6A8D" w:rsidRPr="003F07D4">
        <w:rPr>
          <w:lang w:eastAsia="en-GB"/>
        </w:rPr>
        <w:t xml:space="preserve"> </w:t>
      </w:r>
      <w:r w:rsidR="00171EA8" w:rsidRPr="003F07D4">
        <w:rPr>
          <w:lang w:eastAsia="en-GB"/>
        </w:rPr>
        <w:t>Reasonable adjustment</w:t>
      </w:r>
      <w:r w:rsidR="00DD4642" w:rsidRPr="003F07D4">
        <w:rPr>
          <w:lang w:eastAsia="en-GB"/>
        </w:rPr>
        <w:t>s</w:t>
      </w:r>
      <w:r w:rsidRPr="003F07D4">
        <w:rPr>
          <w:lang w:eastAsia="en-GB"/>
        </w:rPr>
        <w:t xml:space="preserve"> including the development of a reasonable adjustment policy and updated reasonable adjustment request form.</w:t>
      </w:r>
      <w:r w:rsidR="00680703">
        <w:rPr>
          <w:lang w:eastAsia="en-GB"/>
        </w:rPr>
        <w:t xml:space="preserve"> Our reasonable adjustment process has also been streamlined to ensure </w:t>
      </w:r>
      <w:r w:rsidR="00920B4A">
        <w:rPr>
          <w:lang w:eastAsia="en-GB"/>
        </w:rPr>
        <w:t>further clarity and efficiency.</w:t>
      </w:r>
    </w:p>
    <w:p w14:paraId="7E564A0B" w14:textId="7510523B" w:rsidR="00024BBC" w:rsidRDefault="000B120A" w:rsidP="00024BBC">
      <w:pPr>
        <w:pStyle w:val="BulletListDense"/>
        <w:rPr>
          <w:lang w:eastAsia="en-GB"/>
        </w:rPr>
      </w:pPr>
      <w:r w:rsidRPr="00942D57">
        <w:rPr>
          <w:lang w:eastAsia="en-GB"/>
        </w:rPr>
        <w:t>Review of Freedom to Sp</w:t>
      </w:r>
      <w:r w:rsidR="005E7CD6" w:rsidRPr="00942D57">
        <w:rPr>
          <w:lang w:eastAsia="en-GB"/>
        </w:rPr>
        <w:t>eak</w:t>
      </w:r>
      <w:r w:rsidRPr="00942D57">
        <w:rPr>
          <w:lang w:eastAsia="en-GB"/>
        </w:rPr>
        <w:t xml:space="preserve"> </w:t>
      </w:r>
      <w:r w:rsidR="005E7CD6" w:rsidRPr="00942D57">
        <w:rPr>
          <w:lang w:eastAsia="en-GB"/>
        </w:rPr>
        <w:t>up</w:t>
      </w:r>
      <w:r w:rsidR="00B004F1">
        <w:rPr>
          <w:lang w:eastAsia="en-GB"/>
        </w:rPr>
        <w:t xml:space="preserve"> (F2SU)</w:t>
      </w:r>
      <w:r w:rsidR="005E7CD6" w:rsidRPr="00942D57">
        <w:rPr>
          <w:lang w:eastAsia="en-GB"/>
        </w:rPr>
        <w:t xml:space="preserve"> </w:t>
      </w:r>
      <w:r w:rsidRPr="00942D57">
        <w:rPr>
          <w:lang w:eastAsia="en-GB"/>
        </w:rPr>
        <w:t>P</w:t>
      </w:r>
      <w:r w:rsidR="005E7CD6" w:rsidRPr="00942D57">
        <w:rPr>
          <w:lang w:eastAsia="en-GB"/>
        </w:rPr>
        <w:t xml:space="preserve">olicy and </w:t>
      </w:r>
      <w:r w:rsidR="00D51CA1" w:rsidRPr="00942D57">
        <w:rPr>
          <w:lang w:eastAsia="en-GB"/>
        </w:rPr>
        <w:t>process and further oversight of F2SU under the People Services Team</w:t>
      </w:r>
      <w:r w:rsidR="00942D57" w:rsidRPr="00942D57">
        <w:rPr>
          <w:lang w:eastAsia="en-GB"/>
        </w:rPr>
        <w:t xml:space="preserve"> with our Lead Guardian role.</w:t>
      </w:r>
    </w:p>
    <w:p w14:paraId="3165AD01" w14:textId="3CD52848" w:rsidR="00024BBC" w:rsidRPr="00024BBC" w:rsidRDefault="008A61E5" w:rsidP="00024BBC">
      <w:pPr>
        <w:pStyle w:val="BulletListDense"/>
        <w:rPr>
          <w:lang w:eastAsia="en-GB"/>
        </w:rPr>
      </w:pPr>
      <w:r w:rsidRPr="00024BBC">
        <w:rPr>
          <w:lang w:eastAsia="en-GB"/>
        </w:rPr>
        <w:t>Expansion of Disability Liaison Officer</w:t>
      </w:r>
      <w:bookmarkStart w:id="11" w:name="_Toc66915510"/>
      <w:r w:rsidR="00685E02" w:rsidRPr="00024BBC">
        <w:rPr>
          <w:lang w:eastAsia="en-GB"/>
        </w:rPr>
        <w:t xml:space="preserve"> into </w:t>
      </w:r>
      <w:r w:rsidR="00024BBC" w:rsidRPr="00024BBC">
        <w:rPr>
          <w:color w:val="000000"/>
          <w:lang w:eastAsia="en-GB"/>
        </w:rPr>
        <w:t xml:space="preserve">Practitioner </w:t>
      </w:r>
      <w:r w:rsidR="00024BBC">
        <w:rPr>
          <w:color w:val="000000"/>
          <w:lang w:eastAsia="en-GB"/>
        </w:rPr>
        <w:t xml:space="preserve">in </w:t>
      </w:r>
      <w:r w:rsidR="00024BBC" w:rsidRPr="00024BBC">
        <w:rPr>
          <w:color w:val="000000"/>
          <w:lang w:eastAsia="en-GB"/>
        </w:rPr>
        <w:t>Disability, Health Inequalities &amp; Equity</w:t>
      </w:r>
      <w:r w:rsidR="00A92615">
        <w:rPr>
          <w:color w:val="000000"/>
          <w:lang w:eastAsia="en-GB"/>
        </w:rPr>
        <w:t>.</w:t>
      </w:r>
    </w:p>
    <w:p w14:paraId="24DBC8E7" w14:textId="2E9FC745" w:rsidR="001F3269" w:rsidRDefault="00DB440B" w:rsidP="003865D2">
      <w:pPr>
        <w:pStyle w:val="BulletListDense"/>
      </w:pPr>
      <w:r w:rsidRPr="00DB440B">
        <w:t>Engagement and Communication</w:t>
      </w:r>
      <w:r w:rsidR="001F3269" w:rsidRPr="001F3269">
        <w:t xml:space="preserve"> Plan</w:t>
      </w:r>
      <w:bookmarkEnd w:id="11"/>
      <w:r w:rsidR="00251FC6">
        <w:t>.</w:t>
      </w:r>
    </w:p>
    <w:p w14:paraId="447DFDC5" w14:textId="590FC361" w:rsidR="00933C22" w:rsidRDefault="005D38BA" w:rsidP="003865D2">
      <w:pPr>
        <w:pStyle w:val="BulletListDense"/>
      </w:pPr>
      <w:r>
        <w:t xml:space="preserve">Development of the Assistant Practitioner in Disability, </w:t>
      </w:r>
      <w:r w:rsidR="003F0D2C">
        <w:t>Health,</w:t>
      </w:r>
      <w:r>
        <w:t xml:space="preserve"> and Wellbeing role within the People Services Team to assist with the Access to Work applications</w:t>
      </w:r>
      <w:r w:rsidR="006A0D37">
        <w:t>.</w:t>
      </w:r>
    </w:p>
    <w:p w14:paraId="2FFFEE1E" w14:textId="77777777" w:rsidR="00ED5AA9" w:rsidRPr="001F3269" w:rsidRDefault="00ED5AA9" w:rsidP="00ED5AA9">
      <w:pPr>
        <w:pStyle w:val="BulletListDense"/>
        <w:numPr>
          <w:ilvl w:val="0"/>
          <w:numId w:val="0"/>
        </w:numPr>
        <w:ind w:left="2160"/>
      </w:pPr>
    </w:p>
    <w:p w14:paraId="1EB7072F" w14:textId="68E2224B" w:rsidR="001F3269" w:rsidRDefault="001F3269" w:rsidP="001F3269">
      <w:pPr>
        <w:shd w:val="clear" w:color="auto" w:fill="FFFFFF"/>
        <w:spacing w:after="100" w:afterAutospacing="1" w:line="240" w:lineRule="auto"/>
        <w:rPr>
          <w:lang w:eastAsia="en-GB"/>
        </w:rPr>
      </w:pPr>
      <w:r w:rsidRPr="001F3269">
        <w:rPr>
          <w:lang w:eastAsia="en-GB"/>
        </w:rPr>
        <w:lastRenderedPageBreak/>
        <w:t xml:space="preserve">We want to ensure that we utilise this data effectively and build on the progress taken to date, evaluating the </w:t>
      </w:r>
      <w:r w:rsidR="00DB440B" w:rsidRPr="001F3269">
        <w:rPr>
          <w:lang w:eastAsia="en-GB"/>
        </w:rPr>
        <w:t>information,</w:t>
      </w:r>
      <w:r w:rsidRPr="001F3269">
        <w:rPr>
          <w:lang w:eastAsia="en-GB"/>
        </w:rPr>
        <w:t xml:space="preserve"> and using this intelligence to inform the actions taken.</w:t>
      </w:r>
    </w:p>
    <w:p w14:paraId="4ADDC54D" w14:textId="77777777" w:rsidR="00ED5AA9" w:rsidRPr="001F3269" w:rsidRDefault="00ED5AA9" w:rsidP="001F3269">
      <w:pPr>
        <w:shd w:val="clear" w:color="auto" w:fill="FFFFFF"/>
        <w:spacing w:after="100" w:afterAutospacing="1" w:line="240" w:lineRule="auto"/>
        <w:rPr>
          <w:lang w:eastAsia="en-GB"/>
        </w:rPr>
      </w:pPr>
    </w:p>
    <w:p w14:paraId="6E9B5191" w14:textId="77777777" w:rsidR="001F3269" w:rsidRPr="001F3269" w:rsidRDefault="001F3269" w:rsidP="001F3269">
      <w:pPr>
        <w:shd w:val="clear" w:color="auto" w:fill="FFFFFF"/>
        <w:spacing w:after="100" w:afterAutospacing="1" w:line="240" w:lineRule="auto"/>
        <w:rPr>
          <w:lang w:eastAsia="en-GB"/>
        </w:rPr>
      </w:pPr>
      <w:r w:rsidRPr="001F3269">
        <w:rPr>
          <w:lang w:eastAsia="en-GB"/>
        </w:rPr>
        <w:t>The following action plan and timetable will guide next steps for some practical outcomes.</w:t>
      </w:r>
    </w:p>
    <w:tbl>
      <w:tblPr>
        <w:tblStyle w:val="GridTable4-Accent1"/>
        <w:tblW w:w="10644" w:type="dxa"/>
        <w:tblLook w:val="04A0" w:firstRow="1" w:lastRow="0" w:firstColumn="1" w:lastColumn="0" w:noHBand="0" w:noVBand="1"/>
      </w:tblPr>
      <w:tblGrid>
        <w:gridCol w:w="3548"/>
        <w:gridCol w:w="3548"/>
        <w:gridCol w:w="3548"/>
      </w:tblGrid>
      <w:tr w:rsidR="001F3269" w:rsidRPr="001F3269" w14:paraId="4B53842F" w14:textId="77777777" w:rsidTr="00F35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8" w:type="dxa"/>
            <w:hideMark/>
          </w:tcPr>
          <w:p w14:paraId="57950A0E" w14:textId="77777777" w:rsidR="001F3269" w:rsidRPr="001F3269" w:rsidRDefault="001F3269" w:rsidP="00DB440B">
            <w:pPr>
              <w:rPr>
                <w:rFonts w:eastAsia="Times New Roman" w:cs="Calibri"/>
                <w:color w:val="000000"/>
                <w:kern w:val="0"/>
                <w:szCs w:val="22"/>
                <w:lang w:eastAsia="en-GB"/>
              </w:rPr>
            </w:pPr>
            <w:r w:rsidRPr="001F3269">
              <w:rPr>
                <w:rFonts w:eastAsia="Times New Roman" w:cs="Calibri"/>
                <w:color w:val="000000"/>
                <w:kern w:val="0"/>
                <w:szCs w:val="22"/>
                <w:lang w:eastAsia="en-GB"/>
              </w:rPr>
              <w:t>Action</w:t>
            </w:r>
          </w:p>
        </w:tc>
        <w:tc>
          <w:tcPr>
            <w:tcW w:w="3548" w:type="dxa"/>
            <w:hideMark/>
          </w:tcPr>
          <w:p w14:paraId="0BAFA7F6" w14:textId="77777777" w:rsidR="001F3269" w:rsidRPr="001F3269" w:rsidRDefault="001F3269" w:rsidP="00DB440B">
            <w:pPr>
              <w:cnfStyle w:val="100000000000" w:firstRow="1" w:lastRow="0" w:firstColumn="0" w:lastColumn="0" w:oddVBand="0" w:evenVBand="0" w:oddHBand="0" w:evenHBand="0" w:firstRowFirstColumn="0" w:firstRowLastColumn="0" w:lastRowFirstColumn="0" w:lastRowLastColumn="0"/>
              <w:rPr>
                <w:rFonts w:eastAsia="Times New Roman" w:cs="Calibri"/>
                <w:color w:val="000000"/>
                <w:kern w:val="0"/>
                <w:szCs w:val="22"/>
                <w:lang w:eastAsia="en-GB"/>
              </w:rPr>
            </w:pPr>
            <w:r w:rsidRPr="001F3269">
              <w:rPr>
                <w:rFonts w:eastAsia="Times New Roman" w:cs="Calibri"/>
                <w:color w:val="000000"/>
                <w:kern w:val="0"/>
                <w:szCs w:val="22"/>
                <w:lang w:eastAsia="en-GB"/>
              </w:rPr>
              <w:t>Who Responsible</w:t>
            </w:r>
          </w:p>
        </w:tc>
        <w:tc>
          <w:tcPr>
            <w:tcW w:w="3548" w:type="dxa"/>
            <w:hideMark/>
          </w:tcPr>
          <w:p w14:paraId="6CCB38EB" w14:textId="77777777" w:rsidR="001F3269" w:rsidRPr="001F3269" w:rsidRDefault="001F3269" w:rsidP="00DB440B">
            <w:pPr>
              <w:cnfStyle w:val="100000000000" w:firstRow="1" w:lastRow="0" w:firstColumn="0" w:lastColumn="0" w:oddVBand="0" w:evenVBand="0" w:oddHBand="0" w:evenHBand="0" w:firstRowFirstColumn="0" w:firstRowLastColumn="0" w:lastRowFirstColumn="0" w:lastRowLastColumn="0"/>
              <w:rPr>
                <w:rFonts w:eastAsia="Times New Roman" w:cs="Calibri"/>
                <w:color w:val="000000"/>
                <w:kern w:val="0"/>
                <w:szCs w:val="22"/>
                <w:lang w:eastAsia="en-GB"/>
              </w:rPr>
            </w:pPr>
            <w:r w:rsidRPr="001F3269">
              <w:rPr>
                <w:rFonts w:eastAsia="Times New Roman" w:cs="Calibri"/>
                <w:color w:val="000000"/>
                <w:kern w:val="0"/>
                <w:szCs w:val="22"/>
                <w:lang w:eastAsia="en-GB"/>
              </w:rPr>
              <w:t>When</w:t>
            </w:r>
          </w:p>
        </w:tc>
      </w:tr>
      <w:tr w:rsidR="001F3269" w:rsidRPr="001F3269" w14:paraId="55FD1AD3" w14:textId="77777777" w:rsidTr="00F35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8" w:type="dxa"/>
            <w:hideMark/>
          </w:tcPr>
          <w:p w14:paraId="5E02DFCE" w14:textId="20079B61" w:rsidR="001F3269" w:rsidRPr="001F3269" w:rsidRDefault="001F3269" w:rsidP="00DB440B">
            <w:pPr>
              <w:rPr>
                <w:rFonts w:eastAsia="Times New Roman" w:cs="Calibri"/>
                <w:b w:val="0"/>
                <w:bCs w:val="0"/>
                <w:color w:val="000000"/>
                <w:kern w:val="0"/>
                <w:szCs w:val="22"/>
                <w:lang w:eastAsia="en-GB"/>
              </w:rPr>
            </w:pPr>
            <w:r w:rsidRPr="001F3269">
              <w:rPr>
                <w:rFonts w:eastAsia="Times New Roman" w:cs="Calibri"/>
                <w:b w:val="0"/>
                <w:bCs w:val="0"/>
                <w:color w:val="000000"/>
                <w:kern w:val="0"/>
                <w:szCs w:val="22"/>
                <w:lang w:eastAsia="en-GB"/>
              </w:rPr>
              <w:t>Full review and analysis of W</w:t>
            </w:r>
            <w:r w:rsidR="00D97D84">
              <w:rPr>
                <w:rFonts w:eastAsia="Times New Roman" w:cs="Calibri"/>
                <w:b w:val="0"/>
                <w:bCs w:val="0"/>
                <w:color w:val="000000"/>
                <w:kern w:val="0"/>
                <w:szCs w:val="22"/>
                <w:lang w:eastAsia="en-GB"/>
              </w:rPr>
              <w:t>D</w:t>
            </w:r>
            <w:r w:rsidRPr="001F3269">
              <w:rPr>
                <w:rFonts w:eastAsia="Times New Roman" w:cs="Calibri"/>
                <w:b w:val="0"/>
                <w:bCs w:val="0"/>
                <w:color w:val="000000"/>
                <w:kern w:val="0"/>
                <w:szCs w:val="22"/>
                <w:lang w:eastAsia="en-GB"/>
              </w:rPr>
              <w:t xml:space="preserve">ES matrices and identification </w:t>
            </w:r>
            <w:r w:rsidR="00DB440B" w:rsidRPr="001F3269">
              <w:rPr>
                <w:rFonts w:eastAsia="Times New Roman" w:cs="Calibri"/>
                <w:b w:val="0"/>
                <w:bCs w:val="0"/>
                <w:color w:val="000000"/>
                <w:kern w:val="0"/>
                <w:szCs w:val="22"/>
                <w:lang w:eastAsia="en-GB"/>
              </w:rPr>
              <w:t>of potential</w:t>
            </w:r>
            <w:r w:rsidRPr="001F3269">
              <w:rPr>
                <w:rFonts w:eastAsia="Times New Roman" w:cs="Calibri"/>
                <w:b w:val="0"/>
                <w:bCs w:val="0"/>
                <w:color w:val="000000"/>
                <w:kern w:val="0"/>
                <w:szCs w:val="22"/>
                <w:lang w:eastAsia="en-GB"/>
              </w:rPr>
              <w:t xml:space="preserve"> actions</w:t>
            </w:r>
            <w:r w:rsidR="00704415">
              <w:rPr>
                <w:rFonts w:eastAsia="Times New Roman" w:cs="Calibri"/>
                <w:b w:val="0"/>
                <w:bCs w:val="0"/>
                <w:color w:val="000000"/>
                <w:kern w:val="0"/>
                <w:szCs w:val="22"/>
                <w:lang w:eastAsia="en-GB"/>
              </w:rPr>
              <w:t>.</w:t>
            </w:r>
          </w:p>
        </w:tc>
        <w:tc>
          <w:tcPr>
            <w:tcW w:w="3548" w:type="dxa"/>
            <w:hideMark/>
          </w:tcPr>
          <w:p w14:paraId="2F50CEC8" w14:textId="3D615E09" w:rsidR="001F3269" w:rsidRPr="00D31F5E" w:rsidRDefault="0002092F" w:rsidP="00DB440B">
            <w:pPr>
              <w:cnfStyle w:val="000000100000" w:firstRow="0" w:lastRow="0" w:firstColumn="0" w:lastColumn="0" w:oddVBand="0" w:evenVBand="0" w:oddHBand="1" w:evenHBand="0" w:firstRowFirstColumn="0" w:firstRowLastColumn="0" w:lastRowFirstColumn="0" w:lastRowLastColumn="0"/>
              <w:rPr>
                <w:rFonts w:eastAsia="Times New Roman" w:cs="Calibri"/>
                <w:color w:val="FF0000"/>
                <w:kern w:val="0"/>
                <w:szCs w:val="22"/>
                <w:lang w:eastAsia="en-GB"/>
              </w:rPr>
            </w:pPr>
            <w:r w:rsidRPr="002F3CFC">
              <w:rPr>
                <w:rFonts w:eastAsia="Times New Roman" w:cs="Calibri"/>
                <w:kern w:val="0"/>
                <w:szCs w:val="22"/>
                <w:lang w:eastAsia="en-GB"/>
              </w:rPr>
              <w:t>People Services Team and allocated EDI Practitioner</w:t>
            </w:r>
          </w:p>
        </w:tc>
        <w:tc>
          <w:tcPr>
            <w:tcW w:w="3548" w:type="dxa"/>
            <w:hideMark/>
          </w:tcPr>
          <w:p w14:paraId="4A19AC8B" w14:textId="425F04ED" w:rsidR="001F3269" w:rsidRPr="00D31F5E" w:rsidRDefault="0051329C" w:rsidP="00DB440B">
            <w:pPr>
              <w:cnfStyle w:val="000000100000" w:firstRow="0" w:lastRow="0" w:firstColumn="0" w:lastColumn="0" w:oddVBand="0" w:evenVBand="0" w:oddHBand="1" w:evenHBand="0" w:firstRowFirstColumn="0" w:firstRowLastColumn="0" w:lastRowFirstColumn="0" w:lastRowLastColumn="0"/>
              <w:rPr>
                <w:rFonts w:eastAsia="Times New Roman" w:cs="Calibri"/>
                <w:color w:val="FF0000"/>
                <w:kern w:val="0"/>
                <w:szCs w:val="22"/>
                <w:lang w:eastAsia="en-GB"/>
              </w:rPr>
            </w:pPr>
            <w:r w:rsidRPr="002F3CFC">
              <w:rPr>
                <w:rFonts w:eastAsia="Times New Roman" w:cs="Calibri"/>
                <w:kern w:val="0"/>
                <w:szCs w:val="22"/>
                <w:lang w:eastAsia="en-GB"/>
              </w:rPr>
              <w:t>Ju</w:t>
            </w:r>
            <w:r w:rsidR="007235A6" w:rsidRPr="002F3CFC">
              <w:rPr>
                <w:rFonts w:eastAsia="Times New Roman" w:cs="Calibri"/>
                <w:kern w:val="0"/>
                <w:szCs w:val="22"/>
                <w:lang w:eastAsia="en-GB"/>
              </w:rPr>
              <w:t>ly</w:t>
            </w:r>
            <w:r w:rsidRPr="002F3CFC">
              <w:rPr>
                <w:rFonts w:eastAsia="Times New Roman" w:cs="Calibri"/>
                <w:kern w:val="0"/>
                <w:szCs w:val="22"/>
                <w:lang w:eastAsia="en-GB"/>
              </w:rPr>
              <w:t xml:space="preserve"> 202</w:t>
            </w:r>
            <w:r w:rsidR="0002092F" w:rsidRPr="002F3CFC">
              <w:rPr>
                <w:rFonts w:eastAsia="Times New Roman" w:cs="Calibri"/>
                <w:kern w:val="0"/>
                <w:szCs w:val="22"/>
                <w:lang w:eastAsia="en-GB"/>
              </w:rPr>
              <w:t>3</w:t>
            </w:r>
          </w:p>
        </w:tc>
      </w:tr>
      <w:tr w:rsidR="001F3269" w:rsidRPr="001F3269" w14:paraId="59BE5387" w14:textId="77777777" w:rsidTr="00F35FFC">
        <w:tc>
          <w:tcPr>
            <w:cnfStyle w:val="001000000000" w:firstRow="0" w:lastRow="0" w:firstColumn="1" w:lastColumn="0" w:oddVBand="0" w:evenVBand="0" w:oddHBand="0" w:evenHBand="0" w:firstRowFirstColumn="0" w:firstRowLastColumn="0" w:lastRowFirstColumn="0" w:lastRowLastColumn="0"/>
            <w:tcW w:w="3548" w:type="dxa"/>
            <w:hideMark/>
          </w:tcPr>
          <w:p w14:paraId="69FAF1AF" w14:textId="7E589A14" w:rsidR="001F3269" w:rsidRPr="001F3269" w:rsidRDefault="004C5962" w:rsidP="00DB440B">
            <w:pPr>
              <w:rPr>
                <w:rFonts w:eastAsia="Times New Roman" w:cs="Calibri"/>
                <w:b w:val="0"/>
                <w:bCs w:val="0"/>
                <w:color w:val="000000"/>
                <w:kern w:val="0"/>
                <w:szCs w:val="22"/>
                <w:lang w:eastAsia="en-GB"/>
              </w:rPr>
            </w:pPr>
            <w:r>
              <w:rPr>
                <w:rFonts w:eastAsia="Times New Roman" w:cs="Calibri"/>
                <w:b w:val="0"/>
                <w:bCs w:val="0"/>
                <w:color w:val="000000"/>
                <w:kern w:val="0"/>
                <w:szCs w:val="22"/>
                <w:lang w:eastAsia="en-GB"/>
              </w:rPr>
              <w:t>Companywide e</w:t>
            </w:r>
            <w:r w:rsidR="001F3269" w:rsidRPr="001F3269">
              <w:rPr>
                <w:rFonts w:eastAsia="Times New Roman" w:cs="Calibri"/>
                <w:b w:val="0"/>
                <w:bCs w:val="0"/>
                <w:color w:val="000000"/>
                <w:kern w:val="0"/>
                <w:szCs w:val="22"/>
                <w:lang w:eastAsia="en-GB"/>
              </w:rPr>
              <w:t>ngagement</w:t>
            </w:r>
            <w:r>
              <w:rPr>
                <w:rFonts w:eastAsia="Times New Roman" w:cs="Calibri"/>
                <w:b w:val="0"/>
                <w:bCs w:val="0"/>
                <w:color w:val="000000"/>
                <w:kern w:val="0"/>
                <w:szCs w:val="22"/>
                <w:lang w:eastAsia="en-GB"/>
              </w:rPr>
              <w:t xml:space="preserve"> &amp; engagement with</w:t>
            </w:r>
            <w:r w:rsidR="008A4FAA">
              <w:rPr>
                <w:rFonts w:eastAsia="Times New Roman" w:cs="Calibri"/>
                <w:b w:val="0"/>
                <w:bCs w:val="0"/>
                <w:color w:val="000000"/>
                <w:kern w:val="0"/>
                <w:szCs w:val="22"/>
                <w:lang w:eastAsia="en-GB"/>
              </w:rPr>
              <w:t xml:space="preserve"> Diverse-Ability Network</w:t>
            </w:r>
            <w:r>
              <w:rPr>
                <w:rFonts w:eastAsia="Times New Roman" w:cs="Calibri"/>
                <w:b w:val="0"/>
                <w:bCs w:val="0"/>
                <w:color w:val="000000"/>
                <w:kern w:val="0"/>
                <w:szCs w:val="22"/>
                <w:lang w:eastAsia="en-GB"/>
              </w:rPr>
              <w:t>.</w:t>
            </w:r>
          </w:p>
        </w:tc>
        <w:tc>
          <w:tcPr>
            <w:tcW w:w="3548" w:type="dxa"/>
            <w:hideMark/>
          </w:tcPr>
          <w:p w14:paraId="5B16A907" w14:textId="7705249C" w:rsidR="001F3269" w:rsidRPr="00D31F5E" w:rsidRDefault="0051329C" w:rsidP="00DB440B">
            <w:pPr>
              <w:cnfStyle w:val="000000000000" w:firstRow="0" w:lastRow="0" w:firstColumn="0" w:lastColumn="0" w:oddVBand="0" w:evenVBand="0" w:oddHBand="0" w:evenHBand="0" w:firstRowFirstColumn="0" w:firstRowLastColumn="0" w:lastRowFirstColumn="0" w:lastRowLastColumn="0"/>
              <w:rPr>
                <w:rFonts w:eastAsia="Times New Roman" w:cs="Calibri"/>
                <w:color w:val="FF0000"/>
                <w:kern w:val="0"/>
                <w:szCs w:val="22"/>
                <w:lang w:eastAsia="en-GB"/>
              </w:rPr>
            </w:pPr>
            <w:r w:rsidRPr="002F3CFC">
              <w:rPr>
                <w:rFonts w:eastAsia="Times New Roman" w:cs="Calibri"/>
                <w:kern w:val="0"/>
                <w:szCs w:val="22"/>
                <w:lang w:eastAsia="en-GB"/>
              </w:rPr>
              <w:t>Diverse-Ability</w:t>
            </w:r>
            <w:r w:rsidR="001F3269" w:rsidRPr="002F3CFC">
              <w:rPr>
                <w:rFonts w:eastAsia="Times New Roman" w:cs="Calibri"/>
                <w:kern w:val="0"/>
                <w:szCs w:val="22"/>
                <w:lang w:eastAsia="en-GB"/>
              </w:rPr>
              <w:t xml:space="preserve"> Staff Network Lead</w:t>
            </w:r>
            <w:r w:rsidR="0002092F" w:rsidRPr="002F3CFC">
              <w:rPr>
                <w:rFonts w:eastAsia="Times New Roman" w:cs="Calibri"/>
                <w:kern w:val="0"/>
                <w:szCs w:val="22"/>
                <w:lang w:eastAsia="en-GB"/>
              </w:rPr>
              <w:t xml:space="preserve">, EDI Practitioner and </w:t>
            </w:r>
            <w:r w:rsidR="00EC24EA" w:rsidRPr="002F3CFC">
              <w:rPr>
                <w:rFonts w:eastAsia="Times New Roman" w:cs="Calibri"/>
                <w:kern w:val="0"/>
                <w:szCs w:val="22"/>
                <w:lang w:eastAsia="en-GB"/>
              </w:rPr>
              <w:t>Head of Service</w:t>
            </w:r>
            <w:r w:rsidR="004211B2" w:rsidRPr="002F3CFC">
              <w:rPr>
                <w:rFonts w:eastAsia="Times New Roman" w:cs="Calibri"/>
                <w:kern w:val="0"/>
                <w:szCs w:val="22"/>
                <w:lang w:eastAsia="en-GB"/>
              </w:rPr>
              <w:t xml:space="preserve"> (People Services Team)</w:t>
            </w:r>
          </w:p>
        </w:tc>
        <w:tc>
          <w:tcPr>
            <w:tcW w:w="3548" w:type="dxa"/>
            <w:hideMark/>
          </w:tcPr>
          <w:p w14:paraId="0F5F654F" w14:textId="45CA698E" w:rsidR="001F3269" w:rsidRPr="00D31F5E" w:rsidRDefault="0051329C" w:rsidP="00DB440B">
            <w:pPr>
              <w:cnfStyle w:val="000000000000" w:firstRow="0" w:lastRow="0" w:firstColumn="0" w:lastColumn="0" w:oddVBand="0" w:evenVBand="0" w:oddHBand="0" w:evenHBand="0" w:firstRowFirstColumn="0" w:firstRowLastColumn="0" w:lastRowFirstColumn="0" w:lastRowLastColumn="0"/>
              <w:rPr>
                <w:rFonts w:eastAsia="Times New Roman" w:cs="Calibri"/>
                <w:color w:val="FF0000"/>
                <w:kern w:val="0"/>
                <w:szCs w:val="22"/>
                <w:lang w:eastAsia="en-GB"/>
              </w:rPr>
            </w:pPr>
            <w:r w:rsidRPr="002F3CFC">
              <w:rPr>
                <w:rFonts w:eastAsia="Times New Roman" w:cs="Calibri"/>
                <w:kern w:val="0"/>
                <w:szCs w:val="22"/>
                <w:lang w:eastAsia="en-GB"/>
              </w:rPr>
              <w:t>Ju</w:t>
            </w:r>
            <w:r w:rsidR="007235A6" w:rsidRPr="002F3CFC">
              <w:rPr>
                <w:rFonts w:eastAsia="Times New Roman" w:cs="Calibri"/>
                <w:kern w:val="0"/>
                <w:szCs w:val="22"/>
                <w:lang w:eastAsia="en-GB"/>
              </w:rPr>
              <w:t>ly</w:t>
            </w:r>
            <w:r w:rsidRPr="002F3CFC">
              <w:rPr>
                <w:rFonts w:eastAsia="Times New Roman" w:cs="Calibri"/>
                <w:kern w:val="0"/>
                <w:szCs w:val="22"/>
                <w:lang w:eastAsia="en-GB"/>
              </w:rPr>
              <w:t xml:space="preserve"> 202</w:t>
            </w:r>
            <w:r w:rsidR="00EC24EA" w:rsidRPr="002F3CFC">
              <w:rPr>
                <w:rFonts w:eastAsia="Times New Roman" w:cs="Calibri"/>
                <w:kern w:val="0"/>
                <w:szCs w:val="22"/>
                <w:lang w:eastAsia="en-GB"/>
              </w:rPr>
              <w:t>3</w:t>
            </w:r>
          </w:p>
        </w:tc>
      </w:tr>
      <w:tr w:rsidR="001F3269" w:rsidRPr="001F3269" w14:paraId="0CC8E41B" w14:textId="77777777" w:rsidTr="00F35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8" w:type="dxa"/>
            <w:hideMark/>
          </w:tcPr>
          <w:p w14:paraId="759734FC" w14:textId="684E3249" w:rsidR="001F3269" w:rsidRPr="001F3269" w:rsidRDefault="001F3269" w:rsidP="00DB440B">
            <w:pPr>
              <w:rPr>
                <w:rFonts w:eastAsia="Times New Roman" w:cs="Calibri"/>
                <w:b w:val="0"/>
                <w:bCs w:val="0"/>
                <w:color w:val="000000"/>
                <w:kern w:val="0"/>
                <w:szCs w:val="22"/>
                <w:lang w:eastAsia="en-GB"/>
              </w:rPr>
            </w:pPr>
            <w:r w:rsidRPr="001F3269">
              <w:rPr>
                <w:rFonts w:eastAsia="Times New Roman" w:cs="Calibri"/>
                <w:b w:val="0"/>
                <w:bCs w:val="0"/>
                <w:color w:val="000000"/>
                <w:kern w:val="0"/>
                <w:szCs w:val="22"/>
                <w:lang w:eastAsia="en-GB"/>
              </w:rPr>
              <w:t xml:space="preserve">Presentation to Executive Management </w:t>
            </w:r>
            <w:r w:rsidR="00C1696B">
              <w:rPr>
                <w:rFonts w:eastAsia="Times New Roman" w:cs="Calibri"/>
                <w:b w:val="0"/>
                <w:bCs w:val="0"/>
                <w:color w:val="000000"/>
                <w:kern w:val="0"/>
                <w:szCs w:val="22"/>
                <w:lang w:eastAsia="en-GB"/>
              </w:rPr>
              <w:t xml:space="preserve">/ Senior Management </w:t>
            </w:r>
            <w:r w:rsidRPr="001F3269">
              <w:rPr>
                <w:rFonts w:eastAsia="Times New Roman" w:cs="Calibri"/>
                <w:b w:val="0"/>
                <w:bCs w:val="0"/>
                <w:color w:val="000000"/>
                <w:kern w:val="0"/>
                <w:szCs w:val="22"/>
                <w:lang w:eastAsia="en-GB"/>
              </w:rPr>
              <w:t>Team of W</w:t>
            </w:r>
            <w:r w:rsidR="0051329C">
              <w:rPr>
                <w:rFonts w:eastAsia="Times New Roman" w:cs="Calibri"/>
                <w:b w:val="0"/>
                <w:bCs w:val="0"/>
                <w:color w:val="000000"/>
                <w:kern w:val="0"/>
                <w:szCs w:val="22"/>
                <w:lang w:eastAsia="en-GB"/>
              </w:rPr>
              <w:t>D</w:t>
            </w:r>
            <w:r w:rsidRPr="001F3269">
              <w:rPr>
                <w:rFonts w:eastAsia="Times New Roman" w:cs="Calibri"/>
                <w:b w:val="0"/>
                <w:bCs w:val="0"/>
                <w:color w:val="000000"/>
                <w:kern w:val="0"/>
                <w:szCs w:val="22"/>
                <w:lang w:eastAsia="en-GB"/>
              </w:rPr>
              <w:t>ES results and next step</w:t>
            </w:r>
            <w:r w:rsidR="00704415">
              <w:rPr>
                <w:rFonts w:eastAsia="Times New Roman" w:cs="Calibri"/>
                <w:b w:val="0"/>
                <w:bCs w:val="0"/>
                <w:color w:val="000000"/>
                <w:kern w:val="0"/>
                <w:szCs w:val="22"/>
                <w:lang w:eastAsia="en-GB"/>
              </w:rPr>
              <w:t>.</w:t>
            </w:r>
          </w:p>
        </w:tc>
        <w:tc>
          <w:tcPr>
            <w:tcW w:w="3548" w:type="dxa"/>
            <w:hideMark/>
          </w:tcPr>
          <w:p w14:paraId="44D8AAAC" w14:textId="1E592EDE" w:rsidR="001F3269" w:rsidRPr="00B054B6" w:rsidRDefault="006C560C" w:rsidP="00DB440B">
            <w:pPr>
              <w:cnfStyle w:val="000000100000" w:firstRow="0" w:lastRow="0" w:firstColumn="0" w:lastColumn="0" w:oddVBand="0" w:evenVBand="0" w:oddHBand="1" w:evenHBand="0" w:firstRowFirstColumn="0" w:firstRowLastColumn="0" w:lastRowFirstColumn="0" w:lastRowLastColumn="0"/>
              <w:rPr>
                <w:rFonts w:eastAsia="Times New Roman" w:cs="Calibri"/>
                <w:kern w:val="0"/>
                <w:szCs w:val="22"/>
                <w:lang w:eastAsia="en-GB"/>
              </w:rPr>
            </w:pPr>
            <w:r>
              <w:rPr>
                <w:rFonts w:eastAsia="Times New Roman" w:cs="Calibri"/>
                <w:kern w:val="0"/>
                <w:szCs w:val="22"/>
                <w:lang w:eastAsia="en-GB"/>
              </w:rPr>
              <w:t xml:space="preserve">PST Head of Service, </w:t>
            </w:r>
            <w:r w:rsidR="00B054B6">
              <w:rPr>
                <w:rFonts w:eastAsia="Times New Roman" w:cs="Calibri"/>
                <w:kern w:val="0"/>
                <w:szCs w:val="22"/>
                <w:lang w:eastAsia="en-GB"/>
              </w:rPr>
              <w:t xml:space="preserve">EMT, &amp; Operations Board </w:t>
            </w:r>
          </w:p>
        </w:tc>
        <w:tc>
          <w:tcPr>
            <w:tcW w:w="3548" w:type="dxa"/>
            <w:hideMark/>
          </w:tcPr>
          <w:p w14:paraId="47185D87" w14:textId="16389119" w:rsidR="001F3269" w:rsidRPr="00D31F5E" w:rsidRDefault="003D37B3" w:rsidP="00DB440B">
            <w:pPr>
              <w:cnfStyle w:val="000000100000" w:firstRow="0" w:lastRow="0" w:firstColumn="0" w:lastColumn="0" w:oddVBand="0" w:evenVBand="0" w:oddHBand="1" w:evenHBand="0" w:firstRowFirstColumn="0" w:firstRowLastColumn="0" w:lastRowFirstColumn="0" w:lastRowLastColumn="0"/>
              <w:rPr>
                <w:rFonts w:eastAsia="Times New Roman" w:cs="Calibri"/>
                <w:color w:val="FF0000"/>
                <w:kern w:val="0"/>
                <w:szCs w:val="22"/>
                <w:lang w:eastAsia="en-GB"/>
              </w:rPr>
            </w:pPr>
            <w:r>
              <w:rPr>
                <w:rFonts w:eastAsia="Times New Roman" w:cs="Calibri"/>
                <w:kern w:val="0"/>
                <w:szCs w:val="22"/>
                <w:lang w:eastAsia="en-GB"/>
              </w:rPr>
              <w:t>August</w:t>
            </w:r>
            <w:r w:rsidR="001D2E50" w:rsidRPr="002F3CFC">
              <w:rPr>
                <w:rFonts w:eastAsia="Times New Roman" w:cs="Calibri"/>
                <w:kern w:val="0"/>
                <w:szCs w:val="22"/>
                <w:lang w:eastAsia="en-GB"/>
              </w:rPr>
              <w:t xml:space="preserve"> 202</w:t>
            </w:r>
            <w:r w:rsidR="00EC24EA" w:rsidRPr="002F3CFC">
              <w:rPr>
                <w:rFonts w:eastAsia="Times New Roman" w:cs="Calibri"/>
                <w:kern w:val="0"/>
                <w:szCs w:val="22"/>
                <w:lang w:eastAsia="en-GB"/>
              </w:rPr>
              <w:t>3</w:t>
            </w:r>
          </w:p>
        </w:tc>
      </w:tr>
      <w:tr w:rsidR="001F3269" w:rsidRPr="001F3269" w14:paraId="5B4580C7" w14:textId="77777777" w:rsidTr="00F35FFC">
        <w:tc>
          <w:tcPr>
            <w:cnfStyle w:val="001000000000" w:firstRow="0" w:lastRow="0" w:firstColumn="1" w:lastColumn="0" w:oddVBand="0" w:evenVBand="0" w:oddHBand="0" w:evenHBand="0" w:firstRowFirstColumn="0" w:firstRowLastColumn="0" w:lastRowFirstColumn="0" w:lastRowLastColumn="0"/>
            <w:tcW w:w="3548" w:type="dxa"/>
            <w:hideMark/>
          </w:tcPr>
          <w:p w14:paraId="61070877" w14:textId="1AEC1960" w:rsidR="001F3269" w:rsidRPr="001F3269" w:rsidRDefault="001F3269" w:rsidP="00DB440B">
            <w:pPr>
              <w:rPr>
                <w:rFonts w:eastAsia="Times New Roman" w:cs="Calibri"/>
                <w:b w:val="0"/>
                <w:bCs w:val="0"/>
                <w:color w:val="000000"/>
                <w:kern w:val="0"/>
                <w:szCs w:val="22"/>
                <w:lang w:eastAsia="en-GB"/>
              </w:rPr>
            </w:pPr>
            <w:r w:rsidRPr="001F3269">
              <w:rPr>
                <w:rFonts w:eastAsia="Times New Roman" w:cs="Calibri"/>
                <w:b w:val="0"/>
                <w:bCs w:val="0"/>
                <w:color w:val="000000"/>
                <w:kern w:val="0"/>
                <w:szCs w:val="22"/>
                <w:lang w:eastAsia="en-GB"/>
              </w:rPr>
              <w:t>Publish agreed next steps/ actions on our website</w:t>
            </w:r>
            <w:r w:rsidR="00704415">
              <w:rPr>
                <w:rFonts w:eastAsia="Times New Roman" w:cs="Calibri"/>
                <w:b w:val="0"/>
                <w:bCs w:val="0"/>
                <w:color w:val="000000"/>
                <w:kern w:val="0"/>
                <w:szCs w:val="22"/>
                <w:lang w:eastAsia="en-GB"/>
              </w:rPr>
              <w:t>.</w:t>
            </w:r>
          </w:p>
        </w:tc>
        <w:tc>
          <w:tcPr>
            <w:tcW w:w="3548" w:type="dxa"/>
            <w:hideMark/>
          </w:tcPr>
          <w:p w14:paraId="65DCA022" w14:textId="0075E884" w:rsidR="001F3269" w:rsidRPr="00D31F5E" w:rsidRDefault="004211B2" w:rsidP="00DB440B">
            <w:pPr>
              <w:cnfStyle w:val="000000000000" w:firstRow="0" w:lastRow="0" w:firstColumn="0" w:lastColumn="0" w:oddVBand="0" w:evenVBand="0" w:oddHBand="0" w:evenHBand="0" w:firstRowFirstColumn="0" w:firstRowLastColumn="0" w:lastRowFirstColumn="0" w:lastRowLastColumn="0"/>
              <w:rPr>
                <w:rFonts w:eastAsia="Times New Roman" w:cs="Calibri"/>
                <w:color w:val="FF0000"/>
                <w:kern w:val="0"/>
                <w:szCs w:val="22"/>
                <w:lang w:eastAsia="en-GB"/>
              </w:rPr>
            </w:pPr>
            <w:r w:rsidRPr="002F3CFC">
              <w:rPr>
                <w:rFonts w:eastAsia="Times New Roman" w:cs="Calibri"/>
                <w:color w:val="000000" w:themeColor="text1"/>
                <w:kern w:val="0"/>
                <w:szCs w:val="22"/>
                <w:lang w:eastAsia="en-GB"/>
              </w:rPr>
              <w:t>Allocated EDI Practitioner &amp; Head of Service (People Services Team)</w:t>
            </w:r>
            <w:r w:rsidR="001C1000">
              <w:rPr>
                <w:rFonts w:eastAsia="Times New Roman" w:cs="Calibri"/>
                <w:color w:val="000000" w:themeColor="text1"/>
                <w:kern w:val="0"/>
                <w:szCs w:val="22"/>
                <w:lang w:eastAsia="en-GB"/>
              </w:rPr>
              <w:t xml:space="preserve"> and marketing to assist with this.</w:t>
            </w:r>
          </w:p>
        </w:tc>
        <w:tc>
          <w:tcPr>
            <w:tcW w:w="3548" w:type="dxa"/>
            <w:hideMark/>
          </w:tcPr>
          <w:p w14:paraId="5BF82F90" w14:textId="47B5590B" w:rsidR="001F3269" w:rsidRPr="00D31F5E" w:rsidRDefault="00FC1E7D" w:rsidP="00DB440B">
            <w:pPr>
              <w:cnfStyle w:val="000000000000" w:firstRow="0" w:lastRow="0" w:firstColumn="0" w:lastColumn="0" w:oddVBand="0" w:evenVBand="0" w:oddHBand="0" w:evenHBand="0" w:firstRowFirstColumn="0" w:firstRowLastColumn="0" w:lastRowFirstColumn="0" w:lastRowLastColumn="0"/>
              <w:rPr>
                <w:rFonts w:eastAsia="Times New Roman" w:cs="Calibri"/>
                <w:color w:val="FF0000"/>
                <w:kern w:val="0"/>
                <w:szCs w:val="22"/>
                <w:lang w:eastAsia="en-GB"/>
              </w:rPr>
            </w:pPr>
            <w:r>
              <w:rPr>
                <w:rFonts w:eastAsia="Times New Roman" w:cs="Calibri"/>
                <w:color w:val="000000" w:themeColor="text1"/>
                <w:kern w:val="0"/>
                <w:szCs w:val="22"/>
                <w:lang w:eastAsia="en-GB"/>
              </w:rPr>
              <w:t>October</w:t>
            </w:r>
            <w:r w:rsidR="00B22B31">
              <w:rPr>
                <w:rFonts w:eastAsia="Times New Roman" w:cs="Calibri"/>
                <w:color w:val="000000" w:themeColor="text1"/>
                <w:kern w:val="0"/>
                <w:szCs w:val="22"/>
                <w:lang w:eastAsia="en-GB"/>
              </w:rPr>
              <w:t xml:space="preserve"> </w:t>
            </w:r>
            <w:r w:rsidR="005328D5" w:rsidRPr="002F3CFC">
              <w:rPr>
                <w:rFonts w:eastAsia="Times New Roman" w:cs="Calibri"/>
                <w:color w:val="000000" w:themeColor="text1"/>
                <w:kern w:val="0"/>
                <w:szCs w:val="22"/>
                <w:lang w:eastAsia="en-GB"/>
              </w:rPr>
              <w:t>202</w:t>
            </w:r>
            <w:r w:rsidR="002F3CFC" w:rsidRPr="002F3CFC">
              <w:rPr>
                <w:rFonts w:eastAsia="Times New Roman" w:cs="Calibri"/>
                <w:color w:val="000000" w:themeColor="text1"/>
                <w:kern w:val="0"/>
                <w:szCs w:val="22"/>
                <w:lang w:eastAsia="en-GB"/>
              </w:rPr>
              <w:t>3</w:t>
            </w:r>
          </w:p>
        </w:tc>
      </w:tr>
      <w:tr w:rsidR="001F3269" w:rsidRPr="001F3269" w14:paraId="5A453BB1" w14:textId="77777777" w:rsidTr="00F35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8" w:type="dxa"/>
            <w:hideMark/>
          </w:tcPr>
          <w:p w14:paraId="146A277D" w14:textId="2E0F5FA8" w:rsidR="001F3269" w:rsidRPr="001F3269" w:rsidRDefault="00FC1E7D" w:rsidP="00DB440B">
            <w:pPr>
              <w:rPr>
                <w:rFonts w:eastAsia="Times New Roman" w:cs="Calibri"/>
                <w:b w:val="0"/>
                <w:bCs w:val="0"/>
                <w:color w:val="000000"/>
                <w:kern w:val="0"/>
                <w:szCs w:val="22"/>
                <w:lang w:eastAsia="en-GB"/>
              </w:rPr>
            </w:pPr>
            <w:r>
              <w:rPr>
                <w:rFonts w:eastAsia="Times New Roman" w:cs="Calibri"/>
                <w:b w:val="0"/>
                <w:bCs w:val="0"/>
                <w:color w:val="000000"/>
                <w:kern w:val="0"/>
                <w:szCs w:val="22"/>
                <w:lang w:eastAsia="en-GB"/>
              </w:rPr>
              <w:t>3</w:t>
            </w:r>
            <w:r w:rsidR="00DB440B" w:rsidRPr="001F3269">
              <w:rPr>
                <w:rFonts w:eastAsia="Times New Roman" w:cs="Calibri"/>
                <w:b w:val="0"/>
                <w:bCs w:val="0"/>
                <w:color w:val="000000"/>
                <w:kern w:val="0"/>
                <w:szCs w:val="22"/>
                <w:lang w:eastAsia="en-GB"/>
              </w:rPr>
              <w:t>-month</w:t>
            </w:r>
            <w:r w:rsidR="001F3269" w:rsidRPr="001F3269">
              <w:rPr>
                <w:rFonts w:eastAsia="Times New Roman" w:cs="Calibri"/>
                <w:b w:val="0"/>
                <w:bCs w:val="0"/>
                <w:color w:val="000000"/>
                <w:kern w:val="0"/>
                <w:szCs w:val="22"/>
                <w:lang w:eastAsia="en-GB"/>
              </w:rPr>
              <w:t xml:space="preserve"> review on actions, and collection and review process to begin for 202</w:t>
            </w:r>
            <w:r w:rsidR="00252065">
              <w:rPr>
                <w:rFonts w:eastAsia="Times New Roman" w:cs="Calibri"/>
                <w:b w:val="0"/>
                <w:bCs w:val="0"/>
                <w:color w:val="000000"/>
                <w:kern w:val="0"/>
                <w:szCs w:val="22"/>
                <w:lang w:eastAsia="en-GB"/>
              </w:rPr>
              <w:t>3</w:t>
            </w:r>
            <w:r w:rsidR="001F3269" w:rsidRPr="001F3269">
              <w:rPr>
                <w:rFonts w:eastAsia="Times New Roman" w:cs="Calibri"/>
                <w:b w:val="0"/>
                <w:bCs w:val="0"/>
                <w:color w:val="000000"/>
                <w:kern w:val="0"/>
                <w:szCs w:val="22"/>
                <w:lang w:eastAsia="en-GB"/>
              </w:rPr>
              <w:t xml:space="preserve"> data collection.</w:t>
            </w:r>
          </w:p>
        </w:tc>
        <w:tc>
          <w:tcPr>
            <w:tcW w:w="3548" w:type="dxa"/>
            <w:hideMark/>
          </w:tcPr>
          <w:p w14:paraId="4779AE0B" w14:textId="3007C71E" w:rsidR="001F3269" w:rsidRPr="00D31F5E" w:rsidRDefault="002F3CFC" w:rsidP="00DB440B">
            <w:pPr>
              <w:cnfStyle w:val="000000100000" w:firstRow="0" w:lastRow="0" w:firstColumn="0" w:lastColumn="0" w:oddVBand="0" w:evenVBand="0" w:oddHBand="1" w:evenHBand="0" w:firstRowFirstColumn="0" w:firstRowLastColumn="0" w:lastRowFirstColumn="0" w:lastRowLastColumn="0"/>
              <w:rPr>
                <w:rFonts w:eastAsia="Times New Roman" w:cs="Calibri"/>
                <w:color w:val="FF0000"/>
                <w:kern w:val="0"/>
                <w:szCs w:val="22"/>
                <w:lang w:eastAsia="en-GB"/>
              </w:rPr>
            </w:pPr>
            <w:r w:rsidRPr="002F3CFC">
              <w:rPr>
                <w:rFonts w:eastAsia="Times New Roman" w:cs="Calibri"/>
                <w:color w:val="000000" w:themeColor="text1"/>
                <w:kern w:val="0"/>
                <w:szCs w:val="22"/>
                <w:lang w:eastAsia="en-GB"/>
              </w:rPr>
              <w:t>People Services Team</w:t>
            </w:r>
          </w:p>
        </w:tc>
        <w:tc>
          <w:tcPr>
            <w:tcW w:w="3548" w:type="dxa"/>
            <w:hideMark/>
          </w:tcPr>
          <w:p w14:paraId="2216A85A" w14:textId="10FFA083" w:rsidR="001F3269" w:rsidRPr="00D31F5E" w:rsidRDefault="007D2171" w:rsidP="00DB440B">
            <w:pPr>
              <w:cnfStyle w:val="000000100000" w:firstRow="0" w:lastRow="0" w:firstColumn="0" w:lastColumn="0" w:oddVBand="0" w:evenVBand="0" w:oddHBand="1" w:evenHBand="0" w:firstRowFirstColumn="0" w:firstRowLastColumn="0" w:lastRowFirstColumn="0" w:lastRowLastColumn="0"/>
              <w:rPr>
                <w:rFonts w:eastAsia="Times New Roman" w:cs="Calibri"/>
                <w:color w:val="FF0000"/>
                <w:kern w:val="0"/>
                <w:szCs w:val="22"/>
                <w:lang w:eastAsia="en-GB"/>
              </w:rPr>
            </w:pPr>
            <w:r w:rsidRPr="002F3CFC">
              <w:rPr>
                <w:rFonts w:eastAsia="Times New Roman" w:cs="Calibri"/>
                <w:color w:val="000000" w:themeColor="text1"/>
                <w:kern w:val="0"/>
                <w:szCs w:val="22"/>
                <w:lang w:eastAsia="en-GB"/>
              </w:rPr>
              <w:t>January 2023</w:t>
            </w:r>
          </w:p>
        </w:tc>
      </w:tr>
    </w:tbl>
    <w:p w14:paraId="2D0FDB94" w14:textId="77777777" w:rsidR="001F3269" w:rsidRPr="001F3269" w:rsidRDefault="001F3269" w:rsidP="001F3269">
      <w:pPr>
        <w:shd w:val="clear" w:color="auto" w:fill="FFFFFF"/>
        <w:spacing w:after="100" w:afterAutospacing="1" w:line="240" w:lineRule="auto"/>
        <w:rPr>
          <w:rFonts w:ascii="Arial" w:eastAsia="Times New Roman" w:hAnsi="Arial" w:cs="Arial"/>
          <w:color w:val="434343"/>
          <w:kern w:val="0"/>
          <w:sz w:val="24"/>
          <w:szCs w:val="24"/>
          <w:lang w:eastAsia="en-GB"/>
        </w:rPr>
      </w:pPr>
      <w:r w:rsidRPr="001F3269">
        <w:rPr>
          <w:rFonts w:ascii="Arial" w:eastAsia="Times New Roman" w:hAnsi="Arial" w:cs="Arial"/>
          <w:color w:val="434343"/>
          <w:kern w:val="0"/>
          <w:sz w:val="24"/>
          <w:szCs w:val="24"/>
          <w:lang w:eastAsia="en-GB"/>
        </w:rPr>
        <w:t> </w:t>
      </w:r>
    </w:p>
    <w:p w14:paraId="54679448" w14:textId="77777777" w:rsidR="001F3269" w:rsidRDefault="001F3269" w:rsidP="001F3269">
      <w:pPr>
        <w:shd w:val="clear" w:color="auto" w:fill="FFFFFF"/>
        <w:spacing w:after="100" w:afterAutospacing="1" w:line="240" w:lineRule="auto"/>
        <w:rPr>
          <w:rFonts w:ascii="Arial" w:eastAsia="Times New Roman" w:hAnsi="Arial" w:cs="Arial"/>
          <w:color w:val="434343"/>
          <w:kern w:val="0"/>
          <w:sz w:val="24"/>
          <w:szCs w:val="24"/>
          <w:lang w:eastAsia="en-GB"/>
        </w:rPr>
      </w:pPr>
      <w:r w:rsidRPr="001F3269">
        <w:rPr>
          <w:rFonts w:ascii="Arial" w:eastAsia="Times New Roman" w:hAnsi="Arial" w:cs="Arial"/>
          <w:color w:val="434343"/>
          <w:kern w:val="0"/>
          <w:sz w:val="24"/>
          <w:szCs w:val="24"/>
          <w:lang w:eastAsia="en-GB"/>
        </w:rPr>
        <w:t> </w:t>
      </w:r>
    </w:p>
    <w:p w14:paraId="56434B0A" w14:textId="77777777" w:rsidR="00321D7C" w:rsidRDefault="00321D7C" w:rsidP="001F3269">
      <w:pPr>
        <w:shd w:val="clear" w:color="auto" w:fill="FFFFFF"/>
        <w:spacing w:after="100" w:afterAutospacing="1" w:line="240" w:lineRule="auto"/>
        <w:rPr>
          <w:rFonts w:ascii="Arial" w:eastAsia="Times New Roman" w:hAnsi="Arial" w:cs="Arial"/>
          <w:color w:val="434343"/>
          <w:kern w:val="0"/>
          <w:sz w:val="24"/>
          <w:szCs w:val="24"/>
          <w:lang w:eastAsia="en-GB"/>
        </w:rPr>
      </w:pPr>
    </w:p>
    <w:p w14:paraId="40478FA8" w14:textId="77777777" w:rsidR="00445C89" w:rsidRDefault="00445C89" w:rsidP="001F3269">
      <w:pPr>
        <w:shd w:val="clear" w:color="auto" w:fill="FFFFFF"/>
        <w:spacing w:after="100" w:afterAutospacing="1" w:line="240" w:lineRule="auto"/>
        <w:rPr>
          <w:rFonts w:ascii="Arial" w:eastAsia="Times New Roman" w:hAnsi="Arial" w:cs="Arial"/>
          <w:color w:val="434343"/>
          <w:kern w:val="0"/>
          <w:sz w:val="24"/>
          <w:szCs w:val="24"/>
          <w:lang w:eastAsia="en-GB"/>
        </w:rPr>
      </w:pPr>
    </w:p>
    <w:p w14:paraId="1862EBAE" w14:textId="77777777" w:rsidR="00445C89" w:rsidRDefault="00445C89" w:rsidP="001F3269">
      <w:pPr>
        <w:shd w:val="clear" w:color="auto" w:fill="FFFFFF"/>
        <w:spacing w:after="100" w:afterAutospacing="1" w:line="240" w:lineRule="auto"/>
        <w:rPr>
          <w:rFonts w:ascii="Arial" w:eastAsia="Times New Roman" w:hAnsi="Arial" w:cs="Arial"/>
          <w:color w:val="434343"/>
          <w:kern w:val="0"/>
          <w:sz w:val="24"/>
          <w:szCs w:val="24"/>
          <w:lang w:eastAsia="en-GB"/>
        </w:rPr>
      </w:pPr>
    </w:p>
    <w:p w14:paraId="0820348B" w14:textId="77777777" w:rsidR="00F80E96" w:rsidRDefault="00F80E96" w:rsidP="001F3269">
      <w:pPr>
        <w:shd w:val="clear" w:color="auto" w:fill="FFFFFF"/>
        <w:spacing w:after="100" w:afterAutospacing="1" w:line="240" w:lineRule="auto"/>
        <w:rPr>
          <w:rFonts w:ascii="Arial" w:eastAsia="Times New Roman" w:hAnsi="Arial" w:cs="Arial"/>
          <w:color w:val="434343"/>
          <w:kern w:val="0"/>
          <w:sz w:val="24"/>
          <w:szCs w:val="24"/>
          <w:lang w:eastAsia="en-GB"/>
        </w:rPr>
      </w:pPr>
    </w:p>
    <w:p w14:paraId="73EF9075" w14:textId="77777777" w:rsidR="001F3269" w:rsidRPr="001F3269" w:rsidRDefault="001F3269" w:rsidP="001F3269"/>
    <w:p w14:paraId="30922144" w14:textId="2CDE4C36" w:rsidR="001F3269" w:rsidRPr="00F409A7" w:rsidRDefault="001F3269" w:rsidP="001F3269">
      <w:pPr>
        <w:pStyle w:val="Heading1"/>
      </w:pPr>
      <w:bookmarkStart w:id="12" w:name="_Toc66915511"/>
      <w:r>
        <w:lastRenderedPageBreak/>
        <w:t>Action Plan</w:t>
      </w:r>
      <w:bookmarkEnd w:id="12"/>
    </w:p>
    <w:p w14:paraId="3104AE1E" w14:textId="77777777" w:rsidR="001F3269" w:rsidRPr="001F3269" w:rsidRDefault="001F3269" w:rsidP="001F3269"/>
    <w:tbl>
      <w:tblPr>
        <w:tblStyle w:val="GridTable4-Accent1"/>
        <w:tblW w:w="14550" w:type="dxa"/>
        <w:tblLook w:val="04A0" w:firstRow="1" w:lastRow="0" w:firstColumn="1" w:lastColumn="0" w:noHBand="0" w:noVBand="1"/>
      </w:tblPr>
      <w:tblGrid>
        <w:gridCol w:w="1714"/>
        <w:gridCol w:w="2250"/>
        <w:gridCol w:w="2402"/>
        <w:gridCol w:w="2639"/>
        <w:gridCol w:w="5545"/>
      </w:tblGrid>
      <w:tr w:rsidR="00A92BE7" w14:paraId="16BD61B1" w14:textId="77777777" w:rsidTr="00A92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14:paraId="58819FB5" w14:textId="1343C02E" w:rsidR="00B93B3D" w:rsidRDefault="00B93B3D" w:rsidP="00B93B3D">
            <w:r w:rsidRPr="00B93B3D">
              <w:rPr>
                <w:rFonts w:eastAsia="Times New Roman" w:cs="Calibri"/>
                <w:color w:val="000000"/>
                <w:kern w:val="0"/>
                <w:szCs w:val="22"/>
                <w:lang w:eastAsia="en-GB"/>
              </w:rPr>
              <w:t>W</w:t>
            </w:r>
            <w:r w:rsidR="00486619">
              <w:rPr>
                <w:rFonts w:eastAsia="Times New Roman" w:cs="Calibri"/>
                <w:color w:val="000000"/>
                <w:kern w:val="0"/>
                <w:szCs w:val="22"/>
                <w:lang w:eastAsia="en-GB"/>
              </w:rPr>
              <w:t>D</w:t>
            </w:r>
            <w:r w:rsidRPr="00B93B3D">
              <w:rPr>
                <w:rFonts w:eastAsia="Times New Roman" w:cs="Calibri"/>
                <w:color w:val="000000"/>
                <w:kern w:val="0"/>
                <w:szCs w:val="22"/>
                <w:lang w:eastAsia="en-GB"/>
              </w:rPr>
              <w:t xml:space="preserve">ES </w:t>
            </w:r>
            <w:r w:rsidR="006F35D3">
              <w:rPr>
                <w:rFonts w:eastAsia="Times New Roman" w:cs="Calibri"/>
                <w:color w:val="000000"/>
                <w:kern w:val="0"/>
                <w:szCs w:val="22"/>
                <w:lang w:eastAsia="en-GB"/>
              </w:rPr>
              <w:t>Metrics</w:t>
            </w:r>
          </w:p>
        </w:tc>
        <w:tc>
          <w:tcPr>
            <w:tcW w:w="2250" w:type="dxa"/>
          </w:tcPr>
          <w:p w14:paraId="7FD8C7D4" w14:textId="269716A5" w:rsidR="00B93B3D" w:rsidRDefault="00B93B3D" w:rsidP="00B93B3D">
            <w:pPr>
              <w:cnfStyle w:val="100000000000" w:firstRow="1" w:lastRow="0" w:firstColumn="0" w:lastColumn="0" w:oddVBand="0" w:evenVBand="0" w:oddHBand="0" w:evenHBand="0" w:firstRowFirstColumn="0" w:firstRowLastColumn="0" w:lastRowFirstColumn="0" w:lastRowLastColumn="0"/>
            </w:pPr>
            <w:r w:rsidRPr="00B93B3D">
              <w:rPr>
                <w:rFonts w:eastAsia="Times New Roman" w:cs="Calibri"/>
                <w:color w:val="000000"/>
                <w:kern w:val="0"/>
                <w:szCs w:val="22"/>
                <w:lang w:eastAsia="en-GB"/>
              </w:rPr>
              <w:t>What is the issue we need</w:t>
            </w:r>
            <w:r w:rsidR="00552BA8">
              <w:rPr>
                <w:rFonts w:eastAsia="Times New Roman" w:cs="Calibri"/>
                <w:color w:val="000000"/>
                <w:kern w:val="0"/>
                <w:szCs w:val="22"/>
                <w:lang w:eastAsia="en-GB"/>
              </w:rPr>
              <w:t xml:space="preserve"> to</w:t>
            </w:r>
            <w:r w:rsidRPr="00B93B3D">
              <w:rPr>
                <w:rFonts w:eastAsia="Times New Roman" w:cs="Calibri"/>
                <w:color w:val="000000"/>
                <w:kern w:val="0"/>
                <w:szCs w:val="22"/>
                <w:lang w:eastAsia="en-GB"/>
              </w:rPr>
              <w:t xml:space="preserve"> address?</w:t>
            </w:r>
          </w:p>
        </w:tc>
        <w:tc>
          <w:tcPr>
            <w:tcW w:w="2402" w:type="dxa"/>
          </w:tcPr>
          <w:p w14:paraId="3A77117E" w14:textId="48566DDD" w:rsidR="00B93B3D" w:rsidRDefault="00B93B3D" w:rsidP="00B93B3D">
            <w:pPr>
              <w:cnfStyle w:val="100000000000" w:firstRow="1" w:lastRow="0" w:firstColumn="0" w:lastColumn="0" w:oddVBand="0" w:evenVBand="0" w:oddHBand="0" w:evenHBand="0" w:firstRowFirstColumn="0" w:firstRowLastColumn="0" w:lastRowFirstColumn="0" w:lastRowLastColumn="0"/>
            </w:pPr>
            <w:r w:rsidRPr="00B93B3D">
              <w:rPr>
                <w:rFonts w:eastAsia="Times New Roman" w:cs="Calibri"/>
                <w:color w:val="000000"/>
                <w:kern w:val="0"/>
                <w:szCs w:val="22"/>
                <w:lang w:eastAsia="en-GB"/>
              </w:rPr>
              <w:t xml:space="preserve">What has been done/ what are we doing already? </w:t>
            </w:r>
          </w:p>
        </w:tc>
        <w:tc>
          <w:tcPr>
            <w:tcW w:w="2639" w:type="dxa"/>
          </w:tcPr>
          <w:p w14:paraId="28BEA8FC" w14:textId="3D842C4B" w:rsidR="00B93B3D" w:rsidRDefault="00B93B3D" w:rsidP="00B93B3D">
            <w:pPr>
              <w:cnfStyle w:val="100000000000" w:firstRow="1" w:lastRow="0" w:firstColumn="0" w:lastColumn="0" w:oddVBand="0" w:evenVBand="0" w:oddHBand="0" w:evenHBand="0" w:firstRowFirstColumn="0" w:firstRowLastColumn="0" w:lastRowFirstColumn="0" w:lastRowLastColumn="0"/>
            </w:pPr>
            <w:r w:rsidRPr="00B93B3D">
              <w:rPr>
                <w:rFonts w:eastAsia="Times New Roman" w:cs="Calibri"/>
                <w:color w:val="000000"/>
                <w:kern w:val="0"/>
                <w:szCs w:val="22"/>
                <w:lang w:eastAsia="en-GB"/>
              </w:rPr>
              <w:t xml:space="preserve">What's already in the pipeline? </w:t>
            </w:r>
          </w:p>
        </w:tc>
        <w:tc>
          <w:tcPr>
            <w:tcW w:w="5545" w:type="dxa"/>
          </w:tcPr>
          <w:p w14:paraId="3565A024" w14:textId="5704D7E4" w:rsidR="00B93B3D" w:rsidRDefault="00B93B3D" w:rsidP="00B93B3D">
            <w:pPr>
              <w:cnfStyle w:val="100000000000" w:firstRow="1" w:lastRow="0" w:firstColumn="0" w:lastColumn="0" w:oddVBand="0" w:evenVBand="0" w:oddHBand="0" w:evenHBand="0" w:firstRowFirstColumn="0" w:firstRowLastColumn="0" w:lastRowFirstColumn="0" w:lastRowLastColumn="0"/>
            </w:pPr>
            <w:r w:rsidRPr="00B93B3D">
              <w:rPr>
                <w:rFonts w:eastAsia="Times New Roman" w:cs="Calibri"/>
                <w:color w:val="000000"/>
                <w:kern w:val="0"/>
                <w:szCs w:val="22"/>
                <w:lang w:eastAsia="en-GB"/>
              </w:rPr>
              <w:t>What else should we be doing</w:t>
            </w:r>
            <w:r w:rsidR="00A91C14">
              <w:rPr>
                <w:rFonts w:eastAsia="Times New Roman" w:cs="Calibri"/>
                <w:color w:val="000000"/>
                <w:kern w:val="0"/>
                <w:szCs w:val="22"/>
                <w:lang w:eastAsia="en-GB"/>
              </w:rPr>
              <w:t>/considering</w:t>
            </w:r>
            <w:r w:rsidRPr="00B93B3D">
              <w:rPr>
                <w:rFonts w:eastAsia="Times New Roman" w:cs="Calibri"/>
                <w:color w:val="000000"/>
                <w:kern w:val="0"/>
                <w:szCs w:val="22"/>
                <w:lang w:eastAsia="en-GB"/>
              </w:rPr>
              <w:t xml:space="preserve">? </w:t>
            </w:r>
          </w:p>
        </w:tc>
      </w:tr>
      <w:tr w:rsidR="00A92BE7" w:rsidRPr="00B93B3D" w14:paraId="7DBE4E4E" w14:textId="77777777" w:rsidTr="00A92BE7">
        <w:trPr>
          <w:cnfStyle w:val="000000100000" w:firstRow="0" w:lastRow="0" w:firstColumn="0" w:lastColumn="0" w:oddVBand="0" w:evenVBand="0" w:oddHBand="1"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1714" w:type="dxa"/>
            <w:hideMark/>
          </w:tcPr>
          <w:p w14:paraId="22A97141" w14:textId="2FBFF84B" w:rsidR="00B93B3D" w:rsidRPr="00B93B3D" w:rsidRDefault="006F35D3" w:rsidP="006F35D3">
            <w:pPr>
              <w:rPr>
                <w:rFonts w:eastAsia="Times New Roman" w:cs="Calibri"/>
                <w:color w:val="000000"/>
                <w:kern w:val="0"/>
                <w:szCs w:val="22"/>
                <w:lang w:eastAsia="en-GB"/>
              </w:rPr>
            </w:pPr>
            <w:r>
              <w:rPr>
                <w:rFonts w:cs="Calibri"/>
                <w:color w:val="000000"/>
              </w:rPr>
              <w:t xml:space="preserve">Percentage of </w:t>
            </w:r>
            <w:r w:rsidR="00B6195E">
              <w:rPr>
                <w:rFonts w:cs="Calibri"/>
                <w:color w:val="000000"/>
              </w:rPr>
              <w:t>staff with</w:t>
            </w:r>
            <w:r w:rsidR="00440074">
              <w:rPr>
                <w:rFonts w:cs="Calibri"/>
                <w:color w:val="000000"/>
              </w:rPr>
              <w:t xml:space="preserve"> a Disability </w:t>
            </w:r>
            <w:r>
              <w:rPr>
                <w:rFonts w:cs="Calibri"/>
                <w:color w:val="000000"/>
              </w:rPr>
              <w:t xml:space="preserve">in AfC pay-bands or subgroups </w:t>
            </w:r>
            <w:r w:rsidR="00440074">
              <w:rPr>
                <w:rFonts w:cs="Calibri"/>
                <w:color w:val="000000"/>
              </w:rPr>
              <w:t>/</w:t>
            </w:r>
            <w:r>
              <w:rPr>
                <w:rFonts w:cs="Calibri"/>
                <w:color w:val="000000"/>
              </w:rPr>
              <w:t xml:space="preserve">very senior managers (including Executive Board members) compared with the percentage of staff in the overall workforce. </w:t>
            </w:r>
          </w:p>
        </w:tc>
        <w:tc>
          <w:tcPr>
            <w:tcW w:w="2250" w:type="dxa"/>
            <w:hideMark/>
          </w:tcPr>
          <w:p w14:paraId="3C8D852D" w14:textId="27FFF941" w:rsidR="0073609E" w:rsidRDefault="00B93B3D" w:rsidP="0073609E">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sidRPr="0073609E">
              <w:rPr>
                <w:noProof/>
                <w:color w:val="000000" w:themeColor="text1"/>
                <w:lang w:eastAsia="en-GB"/>
              </w:rPr>
              <w:t xml:space="preserve">Under representation in </w:t>
            </w:r>
            <w:r w:rsidR="008D5B84">
              <w:rPr>
                <w:noProof/>
                <w:color w:val="000000" w:themeColor="text1"/>
                <w:lang w:eastAsia="en-GB"/>
              </w:rPr>
              <w:t>all bands</w:t>
            </w:r>
            <w:r w:rsidR="00C941F0">
              <w:rPr>
                <w:noProof/>
                <w:color w:val="000000" w:themeColor="text1"/>
                <w:lang w:eastAsia="en-GB"/>
              </w:rPr>
              <w:t>.</w:t>
            </w:r>
            <w:r w:rsidR="008D5B84">
              <w:rPr>
                <w:noProof/>
                <w:color w:val="000000" w:themeColor="text1"/>
                <w:lang w:eastAsia="en-GB"/>
              </w:rPr>
              <w:t xml:space="preserve"> </w:t>
            </w:r>
            <w:r w:rsidR="00C941F0">
              <w:rPr>
                <w:noProof/>
                <w:color w:val="000000" w:themeColor="text1"/>
                <w:lang w:eastAsia="en-GB"/>
              </w:rPr>
              <w:t>P</w:t>
            </w:r>
            <w:r w:rsidR="008D5B84">
              <w:rPr>
                <w:noProof/>
                <w:color w:val="000000" w:themeColor="text1"/>
                <w:lang w:eastAsia="en-GB"/>
              </w:rPr>
              <w:t>artic</w:t>
            </w:r>
            <w:r w:rsidR="00C941F0">
              <w:rPr>
                <w:noProof/>
                <w:color w:val="000000" w:themeColor="text1"/>
                <w:lang w:eastAsia="en-GB"/>
              </w:rPr>
              <w:t xml:space="preserve">ularly in </w:t>
            </w:r>
            <w:r w:rsidR="00B72B43">
              <w:rPr>
                <w:noProof/>
                <w:color w:val="000000" w:themeColor="text1"/>
                <w:lang w:eastAsia="en-GB"/>
              </w:rPr>
              <w:t>bands</w:t>
            </w:r>
            <w:r w:rsidR="00C941F0">
              <w:rPr>
                <w:noProof/>
                <w:color w:val="000000" w:themeColor="text1"/>
                <w:lang w:eastAsia="en-GB"/>
              </w:rPr>
              <w:t xml:space="preserve"> </w:t>
            </w:r>
            <w:r w:rsidR="005C418F">
              <w:rPr>
                <w:noProof/>
                <w:color w:val="000000" w:themeColor="text1"/>
                <w:lang w:eastAsia="en-GB"/>
              </w:rPr>
              <w:t>8</w:t>
            </w:r>
            <w:r w:rsidR="00172FEE">
              <w:rPr>
                <w:noProof/>
                <w:color w:val="000000" w:themeColor="text1"/>
                <w:lang w:eastAsia="en-GB"/>
              </w:rPr>
              <w:t>c, 8d</w:t>
            </w:r>
            <w:r w:rsidR="005C418F">
              <w:rPr>
                <w:noProof/>
                <w:color w:val="000000" w:themeColor="text1"/>
                <w:lang w:eastAsia="en-GB"/>
              </w:rPr>
              <w:t xml:space="preserve">,9, SM - </w:t>
            </w:r>
            <w:r w:rsidR="00CC41A4">
              <w:rPr>
                <w:noProof/>
                <w:color w:val="000000" w:themeColor="text1"/>
                <w:lang w:eastAsia="en-GB"/>
              </w:rPr>
              <w:t>97% no</w:t>
            </w:r>
            <w:r w:rsidR="00531327">
              <w:rPr>
                <w:noProof/>
                <w:color w:val="000000" w:themeColor="text1"/>
                <w:lang w:eastAsia="en-GB"/>
              </w:rPr>
              <w:t>n</w:t>
            </w:r>
            <w:r w:rsidR="00CC41A4">
              <w:rPr>
                <w:noProof/>
                <w:color w:val="000000" w:themeColor="text1"/>
                <w:lang w:eastAsia="en-GB"/>
              </w:rPr>
              <w:t xml:space="preserve"> – Disab</w:t>
            </w:r>
            <w:r w:rsidR="00531327">
              <w:rPr>
                <w:noProof/>
                <w:color w:val="000000" w:themeColor="text1"/>
                <w:lang w:eastAsia="en-GB"/>
              </w:rPr>
              <w:t>led</w:t>
            </w:r>
            <w:r w:rsidR="00524A9D">
              <w:rPr>
                <w:noProof/>
                <w:color w:val="000000" w:themeColor="text1"/>
                <w:lang w:eastAsia="en-GB"/>
              </w:rPr>
              <w:t xml:space="preserve"> &amp; 3% Disabled.</w:t>
            </w:r>
          </w:p>
          <w:p w14:paraId="06B5DDE4" w14:textId="0A0E39E4" w:rsidR="00C941F0" w:rsidRDefault="00C941F0" w:rsidP="0073609E">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5ECF8CEF" w14:textId="6EFE9B53" w:rsidR="00C941F0" w:rsidRDefault="003A2DF0" w:rsidP="0073609E">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 xml:space="preserve">Bands </w:t>
            </w:r>
            <w:r w:rsidR="00830548">
              <w:rPr>
                <w:noProof/>
                <w:color w:val="000000" w:themeColor="text1"/>
                <w:lang w:eastAsia="en-GB"/>
              </w:rPr>
              <w:t>1,2,3,4 -</w:t>
            </w:r>
            <w:r w:rsidR="00453EE2">
              <w:rPr>
                <w:noProof/>
                <w:color w:val="000000" w:themeColor="text1"/>
                <w:lang w:eastAsia="en-GB"/>
              </w:rPr>
              <w:t>84.6%</w:t>
            </w:r>
            <w:r w:rsidR="00830548">
              <w:rPr>
                <w:noProof/>
                <w:color w:val="000000" w:themeColor="text1"/>
                <w:lang w:eastAsia="en-GB"/>
              </w:rPr>
              <w:t xml:space="preserve"> </w:t>
            </w:r>
            <w:r w:rsidR="00D845E4">
              <w:rPr>
                <w:noProof/>
                <w:color w:val="000000" w:themeColor="text1"/>
                <w:lang w:eastAsia="en-GB"/>
              </w:rPr>
              <w:t>non</w:t>
            </w:r>
            <w:r>
              <w:rPr>
                <w:noProof/>
                <w:color w:val="000000" w:themeColor="text1"/>
                <w:lang w:eastAsia="en-GB"/>
              </w:rPr>
              <w:t xml:space="preserve"> </w:t>
            </w:r>
            <w:r w:rsidR="00830548">
              <w:rPr>
                <w:noProof/>
                <w:color w:val="000000" w:themeColor="text1"/>
                <w:lang w:eastAsia="en-GB"/>
              </w:rPr>
              <w:t>–</w:t>
            </w:r>
            <w:r>
              <w:rPr>
                <w:noProof/>
                <w:color w:val="000000" w:themeColor="text1"/>
                <w:lang w:eastAsia="en-GB"/>
              </w:rPr>
              <w:t xml:space="preserve"> disabled</w:t>
            </w:r>
            <w:r w:rsidR="00D845E4">
              <w:rPr>
                <w:noProof/>
                <w:color w:val="000000" w:themeColor="text1"/>
                <w:lang w:eastAsia="en-GB"/>
              </w:rPr>
              <w:t>, 10.</w:t>
            </w:r>
            <w:r w:rsidR="003E1BBA">
              <w:rPr>
                <w:noProof/>
                <w:color w:val="000000" w:themeColor="text1"/>
                <w:lang w:eastAsia="en-GB"/>
              </w:rPr>
              <w:t>3</w:t>
            </w:r>
            <w:r w:rsidR="00830548">
              <w:rPr>
                <w:noProof/>
                <w:color w:val="000000" w:themeColor="text1"/>
                <w:lang w:eastAsia="en-GB"/>
              </w:rPr>
              <w:t xml:space="preserve">% Disabled </w:t>
            </w:r>
            <w:r w:rsidR="003E1BBA">
              <w:rPr>
                <w:noProof/>
                <w:color w:val="000000" w:themeColor="text1"/>
                <w:lang w:eastAsia="en-GB"/>
              </w:rPr>
              <w:t>and 5.1</w:t>
            </w:r>
            <w:r w:rsidR="00B72B43">
              <w:rPr>
                <w:noProof/>
                <w:color w:val="000000" w:themeColor="text1"/>
                <w:lang w:eastAsia="en-GB"/>
              </w:rPr>
              <w:t>% not disclosed</w:t>
            </w:r>
            <w:r w:rsidR="003E1BBA">
              <w:rPr>
                <w:noProof/>
                <w:color w:val="000000" w:themeColor="text1"/>
                <w:lang w:eastAsia="en-GB"/>
              </w:rPr>
              <w:t xml:space="preserve">. </w:t>
            </w:r>
            <w:r w:rsidR="0069713D">
              <w:rPr>
                <w:noProof/>
                <w:color w:val="000000" w:themeColor="text1"/>
                <w:lang w:eastAsia="en-GB"/>
              </w:rPr>
              <w:t xml:space="preserve">There is a positive trend of </w:t>
            </w:r>
            <w:r w:rsidR="00DD6479">
              <w:rPr>
                <w:noProof/>
                <w:color w:val="000000" w:themeColor="text1"/>
                <w:lang w:eastAsia="en-GB"/>
              </w:rPr>
              <w:t>an increase in more Disabled staff then last year</w:t>
            </w:r>
            <w:r w:rsidR="00E300D8">
              <w:rPr>
                <w:noProof/>
                <w:color w:val="000000" w:themeColor="text1"/>
                <w:lang w:eastAsia="en-GB"/>
              </w:rPr>
              <w:t xml:space="preserve"> (10.3% 2022 vs 9.9% 2021)</w:t>
            </w:r>
            <w:r w:rsidR="00DD6479">
              <w:rPr>
                <w:noProof/>
                <w:color w:val="000000" w:themeColor="text1"/>
                <w:lang w:eastAsia="en-GB"/>
              </w:rPr>
              <w:t xml:space="preserve">, however more people did not disclose </w:t>
            </w:r>
            <w:r w:rsidR="00C24E77">
              <w:rPr>
                <w:noProof/>
                <w:color w:val="000000" w:themeColor="text1"/>
                <w:lang w:eastAsia="en-GB"/>
              </w:rPr>
              <w:t>whether they had a Disability this year (5.1% 2022 vs 3.4% 2021) which is a negative finding.</w:t>
            </w:r>
          </w:p>
          <w:p w14:paraId="020FD08A" w14:textId="33BFDC68" w:rsidR="00B72B43" w:rsidRDefault="00B72B43" w:rsidP="0073609E">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627743F2" w14:textId="4DFF6BB9" w:rsidR="00B72B43" w:rsidRDefault="003F2199" w:rsidP="0073609E">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 xml:space="preserve">Bands 5,6,7 </w:t>
            </w:r>
            <w:r w:rsidR="00552D12">
              <w:rPr>
                <w:noProof/>
                <w:color w:val="000000" w:themeColor="text1"/>
                <w:lang w:eastAsia="en-GB"/>
              </w:rPr>
              <w:t>–</w:t>
            </w:r>
            <w:r>
              <w:rPr>
                <w:noProof/>
                <w:color w:val="000000" w:themeColor="text1"/>
                <w:lang w:eastAsia="en-GB"/>
              </w:rPr>
              <w:t xml:space="preserve"> </w:t>
            </w:r>
            <w:r w:rsidR="00552D12">
              <w:rPr>
                <w:noProof/>
                <w:color w:val="000000" w:themeColor="text1"/>
                <w:lang w:eastAsia="en-GB"/>
              </w:rPr>
              <w:t>8</w:t>
            </w:r>
            <w:r w:rsidR="00B24CBB">
              <w:rPr>
                <w:noProof/>
                <w:color w:val="000000" w:themeColor="text1"/>
                <w:lang w:eastAsia="en-GB"/>
              </w:rPr>
              <w:t>3</w:t>
            </w:r>
            <w:r w:rsidR="00552D12">
              <w:rPr>
                <w:noProof/>
                <w:color w:val="000000" w:themeColor="text1"/>
                <w:lang w:eastAsia="en-GB"/>
              </w:rPr>
              <w:t>.</w:t>
            </w:r>
            <w:r w:rsidR="00955585">
              <w:rPr>
                <w:noProof/>
                <w:color w:val="000000" w:themeColor="text1"/>
                <w:lang w:eastAsia="en-GB"/>
              </w:rPr>
              <w:t>4</w:t>
            </w:r>
            <w:r w:rsidR="00552D12">
              <w:rPr>
                <w:noProof/>
                <w:color w:val="000000" w:themeColor="text1"/>
                <w:lang w:eastAsia="en-GB"/>
              </w:rPr>
              <w:t>% non</w:t>
            </w:r>
            <w:r w:rsidR="006C560C">
              <w:rPr>
                <w:noProof/>
                <w:color w:val="000000" w:themeColor="text1"/>
                <w:lang w:eastAsia="en-GB"/>
              </w:rPr>
              <w:t>-</w:t>
            </w:r>
            <w:r w:rsidR="00552D12">
              <w:rPr>
                <w:noProof/>
                <w:color w:val="000000" w:themeColor="text1"/>
                <w:lang w:eastAsia="en-GB"/>
              </w:rPr>
              <w:t>disabled</w:t>
            </w:r>
            <w:r w:rsidR="003614FE">
              <w:rPr>
                <w:noProof/>
                <w:color w:val="000000" w:themeColor="text1"/>
                <w:lang w:eastAsia="en-GB"/>
              </w:rPr>
              <w:t xml:space="preserve">, </w:t>
            </w:r>
            <w:r w:rsidR="00552D12">
              <w:rPr>
                <w:noProof/>
                <w:color w:val="000000" w:themeColor="text1"/>
                <w:lang w:eastAsia="en-GB"/>
              </w:rPr>
              <w:t xml:space="preserve">10% Disabled </w:t>
            </w:r>
            <w:r w:rsidR="003614FE">
              <w:rPr>
                <w:noProof/>
                <w:color w:val="000000" w:themeColor="text1"/>
                <w:lang w:eastAsia="en-GB"/>
              </w:rPr>
              <w:t xml:space="preserve"> &amp; 6.6</w:t>
            </w:r>
            <w:r w:rsidR="00172FEE">
              <w:rPr>
                <w:noProof/>
                <w:color w:val="000000" w:themeColor="text1"/>
                <w:lang w:eastAsia="en-GB"/>
              </w:rPr>
              <w:t>% not disclosed</w:t>
            </w:r>
            <w:r w:rsidR="003614FE">
              <w:rPr>
                <w:noProof/>
                <w:color w:val="000000" w:themeColor="text1"/>
                <w:lang w:eastAsia="en-GB"/>
              </w:rPr>
              <w:t xml:space="preserve">. </w:t>
            </w:r>
            <w:r w:rsidR="002C43B7">
              <w:rPr>
                <w:noProof/>
                <w:color w:val="000000" w:themeColor="text1"/>
                <w:lang w:eastAsia="en-GB"/>
              </w:rPr>
              <w:t>Compared to last years findings, there has been a slight decrease in</w:t>
            </w:r>
            <w:r w:rsidR="00FD34B1">
              <w:rPr>
                <w:noProof/>
                <w:color w:val="000000" w:themeColor="text1"/>
                <w:lang w:eastAsia="en-GB"/>
              </w:rPr>
              <w:t xml:space="preserve"> Disabled staff (10% 2022 vs </w:t>
            </w:r>
            <w:r w:rsidR="00FD34B1">
              <w:rPr>
                <w:noProof/>
                <w:color w:val="000000" w:themeColor="text1"/>
                <w:lang w:eastAsia="en-GB"/>
              </w:rPr>
              <w:lastRenderedPageBreak/>
              <w:t>10.2% 2021) and there has been a</w:t>
            </w:r>
            <w:r w:rsidR="000E17F9">
              <w:rPr>
                <w:noProof/>
                <w:color w:val="000000" w:themeColor="text1"/>
                <w:lang w:eastAsia="en-GB"/>
              </w:rPr>
              <w:t xml:space="preserve"> s</w:t>
            </w:r>
            <w:r w:rsidR="00085598">
              <w:rPr>
                <w:noProof/>
                <w:color w:val="000000" w:themeColor="text1"/>
                <w:lang w:eastAsia="en-GB"/>
              </w:rPr>
              <w:t>light</w:t>
            </w:r>
            <w:r w:rsidR="00FD34B1">
              <w:rPr>
                <w:noProof/>
                <w:color w:val="000000" w:themeColor="text1"/>
                <w:lang w:eastAsia="en-GB"/>
              </w:rPr>
              <w:t xml:space="preserve"> increase in</w:t>
            </w:r>
            <w:r w:rsidR="0093527B">
              <w:rPr>
                <w:noProof/>
                <w:color w:val="000000" w:themeColor="text1"/>
                <w:lang w:eastAsia="en-GB"/>
              </w:rPr>
              <w:t xml:space="preserve"> the non disclosure category (6.6% 2022 vs</w:t>
            </w:r>
            <w:r w:rsidR="00AB0525">
              <w:rPr>
                <w:noProof/>
                <w:color w:val="000000" w:themeColor="text1"/>
                <w:lang w:eastAsia="en-GB"/>
              </w:rPr>
              <w:t xml:space="preserve"> </w:t>
            </w:r>
            <w:r w:rsidR="00085598">
              <w:rPr>
                <w:noProof/>
                <w:color w:val="000000" w:themeColor="text1"/>
                <w:lang w:eastAsia="en-GB"/>
              </w:rPr>
              <w:t>4.2</w:t>
            </w:r>
            <w:r w:rsidR="00AB0525">
              <w:rPr>
                <w:noProof/>
                <w:color w:val="000000" w:themeColor="text1"/>
                <w:lang w:eastAsia="en-GB"/>
              </w:rPr>
              <w:t>%</w:t>
            </w:r>
            <w:r w:rsidR="000E17F9">
              <w:rPr>
                <w:noProof/>
                <w:color w:val="000000" w:themeColor="text1"/>
                <w:lang w:eastAsia="en-GB"/>
              </w:rPr>
              <w:t xml:space="preserve"> 2021).</w:t>
            </w:r>
          </w:p>
          <w:p w14:paraId="1F060C02" w14:textId="46077215" w:rsidR="00172FEE" w:rsidRDefault="00172FEE" w:rsidP="0073609E">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26B062CD" w14:textId="69660E46" w:rsidR="00172FEE" w:rsidRDefault="00172FEE" w:rsidP="0073609E">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 xml:space="preserve">Band </w:t>
            </w:r>
            <w:r w:rsidR="003B7335">
              <w:rPr>
                <w:noProof/>
                <w:color w:val="000000" w:themeColor="text1"/>
                <w:lang w:eastAsia="en-GB"/>
              </w:rPr>
              <w:t xml:space="preserve">8a, 8b </w:t>
            </w:r>
            <w:r w:rsidR="00186903">
              <w:rPr>
                <w:noProof/>
                <w:color w:val="000000" w:themeColor="text1"/>
                <w:lang w:eastAsia="en-GB"/>
              </w:rPr>
              <w:t>–</w:t>
            </w:r>
            <w:r w:rsidR="003B7335">
              <w:rPr>
                <w:noProof/>
                <w:color w:val="000000" w:themeColor="text1"/>
                <w:lang w:eastAsia="en-GB"/>
              </w:rPr>
              <w:t xml:space="preserve"> </w:t>
            </w:r>
            <w:r w:rsidR="004544C8">
              <w:rPr>
                <w:noProof/>
                <w:color w:val="000000" w:themeColor="text1"/>
                <w:lang w:eastAsia="en-GB"/>
              </w:rPr>
              <w:t>84</w:t>
            </w:r>
            <w:r w:rsidR="00186903">
              <w:rPr>
                <w:noProof/>
                <w:color w:val="000000" w:themeColor="text1"/>
                <w:lang w:eastAsia="en-GB"/>
              </w:rPr>
              <w:t>% non disabled</w:t>
            </w:r>
            <w:r w:rsidR="00B86998">
              <w:rPr>
                <w:noProof/>
                <w:color w:val="000000" w:themeColor="text1"/>
                <w:lang w:eastAsia="en-GB"/>
              </w:rPr>
              <w:t>,</w:t>
            </w:r>
            <w:r w:rsidR="004544C8">
              <w:rPr>
                <w:noProof/>
                <w:color w:val="000000" w:themeColor="text1"/>
                <w:lang w:eastAsia="en-GB"/>
              </w:rPr>
              <w:t xml:space="preserve"> 14.5</w:t>
            </w:r>
            <w:r w:rsidR="00FD75F5">
              <w:rPr>
                <w:noProof/>
                <w:color w:val="000000" w:themeColor="text1"/>
                <w:lang w:eastAsia="en-GB"/>
              </w:rPr>
              <w:t xml:space="preserve">% </w:t>
            </w:r>
            <w:r w:rsidR="0067434E">
              <w:rPr>
                <w:noProof/>
                <w:color w:val="000000" w:themeColor="text1"/>
                <w:lang w:eastAsia="en-GB"/>
              </w:rPr>
              <w:t xml:space="preserve">Disabled </w:t>
            </w:r>
            <w:r w:rsidR="00B86998">
              <w:rPr>
                <w:noProof/>
                <w:color w:val="000000" w:themeColor="text1"/>
                <w:lang w:eastAsia="en-GB"/>
              </w:rPr>
              <w:t xml:space="preserve">&amp; </w:t>
            </w:r>
            <w:r w:rsidR="004544C8">
              <w:rPr>
                <w:noProof/>
                <w:color w:val="000000" w:themeColor="text1"/>
                <w:lang w:eastAsia="en-GB"/>
              </w:rPr>
              <w:t>1</w:t>
            </w:r>
            <w:r w:rsidR="00B86998">
              <w:rPr>
                <w:noProof/>
                <w:color w:val="000000" w:themeColor="text1"/>
                <w:lang w:eastAsia="en-GB"/>
              </w:rPr>
              <w:t xml:space="preserve"> </w:t>
            </w:r>
            <w:r w:rsidR="006761BD">
              <w:rPr>
                <w:noProof/>
                <w:color w:val="000000" w:themeColor="text1"/>
                <w:lang w:eastAsia="en-GB"/>
              </w:rPr>
              <w:t>% not disclosed</w:t>
            </w:r>
            <w:r w:rsidR="00E440B4">
              <w:rPr>
                <w:noProof/>
                <w:color w:val="000000" w:themeColor="text1"/>
                <w:lang w:eastAsia="en-GB"/>
              </w:rPr>
              <w:t xml:space="preserve">. </w:t>
            </w:r>
          </w:p>
          <w:p w14:paraId="7E956CF5" w14:textId="4581E678" w:rsidR="00172FEE" w:rsidRDefault="00172FEE" w:rsidP="0073609E">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23735FFD" w14:textId="77777777" w:rsidR="00172FEE" w:rsidRDefault="00172FEE" w:rsidP="0073609E">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50CDE5D9" w14:textId="05F7A70D" w:rsidR="00C941F0" w:rsidRDefault="00C941F0" w:rsidP="0073609E">
            <w:pPr>
              <w:cnfStyle w:val="000000100000" w:firstRow="0" w:lastRow="0" w:firstColumn="0" w:lastColumn="0" w:oddVBand="0" w:evenVBand="0" w:oddHBand="1" w:evenHBand="0" w:firstRowFirstColumn="0" w:firstRowLastColumn="0" w:lastRowFirstColumn="0" w:lastRowLastColumn="0"/>
              <w:rPr>
                <w:noProof/>
                <w:color w:val="FF0000"/>
                <w:lang w:eastAsia="en-GB"/>
              </w:rPr>
            </w:pPr>
          </w:p>
          <w:p w14:paraId="08D062CF" w14:textId="77777777" w:rsidR="00C941F0" w:rsidRPr="00EC3BDC" w:rsidRDefault="00C941F0" w:rsidP="0073609E">
            <w:pPr>
              <w:cnfStyle w:val="000000100000" w:firstRow="0" w:lastRow="0" w:firstColumn="0" w:lastColumn="0" w:oddVBand="0" w:evenVBand="0" w:oddHBand="1" w:evenHBand="0" w:firstRowFirstColumn="0" w:firstRowLastColumn="0" w:lastRowFirstColumn="0" w:lastRowLastColumn="0"/>
              <w:rPr>
                <w:noProof/>
                <w:color w:val="FF0000"/>
                <w:lang w:eastAsia="en-GB"/>
              </w:rPr>
            </w:pPr>
          </w:p>
          <w:p w14:paraId="596A82E2" w14:textId="50C55283" w:rsidR="00B93B3D" w:rsidRPr="00EC3BDC" w:rsidRDefault="00B93B3D"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p>
        </w:tc>
        <w:tc>
          <w:tcPr>
            <w:tcW w:w="2402" w:type="dxa"/>
            <w:hideMark/>
          </w:tcPr>
          <w:p w14:paraId="04B58F54" w14:textId="5B2EF411" w:rsidR="00B93B3D" w:rsidRPr="00FE4E44" w:rsidRDefault="00B93B3D"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sidRPr="00FE4E44">
              <w:rPr>
                <w:noProof/>
                <w:color w:val="000000" w:themeColor="text1"/>
                <w:lang w:eastAsia="en-GB"/>
              </w:rPr>
              <w:lastRenderedPageBreak/>
              <w:t>Review of Recruitment practices across the business -</w:t>
            </w:r>
            <w:r w:rsidR="006D4B44">
              <w:rPr>
                <w:noProof/>
                <w:color w:val="000000" w:themeColor="text1"/>
                <w:lang w:eastAsia="en-GB"/>
              </w:rPr>
              <w:t>Disability Confident Guaranteed interview scheme.</w:t>
            </w:r>
          </w:p>
          <w:p w14:paraId="4EEF4BEC" w14:textId="4B438FE3" w:rsidR="002D71A5" w:rsidRDefault="002D71A5"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p>
          <w:p w14:paraId="1CE1CA48" w14:textId="126F71C3" w:rsidR="00FE4E44" w:rsidRPr="00FE4E44" w:rsidRDefault="00FE4E44" w:rsidP="00FE4E44">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sidRPr="00FE4E44">
              <w:rPr>
                <w:color w:val="000000" w:themeColor="text1"/>
                <w:lang w:eastAsia="en-GB"/>
              </w:rPr>
              <w:t>Internally advertising roles for</w:t>
            </w:r>
            <w:r w:rsidR="00763057">
              <w:rPr>
                <w:color w:val="000000" w:themeColor="text1"/>
                <w:lang w:eastAsia="en-GB"/>
              </w:rPr>
              <w:t xml:space="preserve"> a</w:t>
            </w:r>
            <w:r w:rsidRPr="00FE4E44">
              <w:rPr>
                <w:color w:val="000000" w:themeColor="text1"/>
                <w:lang w:eastAsia="en-GB"/>
              </w:rPr>
              <w:t xml:space="preserve"> minimum </w:t>
            </w:r>
            <w:proofErr w:type="gramStart"/>
            <w:r w:rsidR="00C945AD">
              <w:rPr>
                <w:color w:val="000000" w:themeColor="text1"/>
                <w:lang w:eastAsia="en-GB"/>
              </w:rPr>
              <w:t>time period</w:t>
            </w:r>
            <w:proofErr w:type="gramEnd"/>
            <w:r w:rsidR="00C945AD">
              <w:rPr>
                <w:color w:val="000000" w:themeColor="text1"/>
                <w:lang w:eastAsia="en-GB"/>
              </w:rPr>
              <w:t xml:space="preserve"> </w:t>
            </w:r>
            <w:r>
              <w:rPr>
                <w:color w:val="000000" w:themeColor="text1"/>
                <w:lang w:eastAsia="en-GB"/>
              </w:rPr>
              <w:t xml:space="preserve">before going </w:t>
            </w:r>
            <w:r w:rsidR="0019729F">
              <w:rPr>
                <w:color w:val="000000" w:themeColor="text1"/>
                <w:lang w:eastAsia="en-GB"/>
              </w:rPr>
              <w:t>external.</w:t>
            </w:r>
          </w:p>
          <w:p w14:paraId="79F3E695" w14:textId="77777777" w:rsidR="00FE4E44" w:rsidRDefault="00FE4E44"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p>
          <w:p w14:paraId="1E9508A1" w14:textId="77777777" w:rsidR="004260C7" w:rsidRPr="00EC3BDC" w:rsidRDefault="004260C7"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p>
          <w:p w14:paraId="5678B9DD" w14:textId="5686C596" w:rsidR="004260C7" w:rsidRDefault="004260C7" w:rsidP="004260C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color w:val="000000"/>
                <w:sz w:val="22"/>
                <w:szCs w:val="22"/>
              </w:rPr>
              <w:t>Listed support available on intranet PST page including how staff can approach us for further support and advice with any concerns they may have</w:t>
            </w:r>
            <w:r w:rsidR="000D0B8D">
              <w:rPr>
                <w:rStyle w:val="normaltextrun"/>
                <w:rFonts w:ascii="Calibri" w:hAnsi="Calibri" w:cs="Calibri"/>
                <w:color w:val="000000"/>
                <w:sz w:val="22"/>
                <w:szCs w:val="22"/>
              </w:rPr>
              <w:t>.</w:t>
            </w:r>
          </w:p>
          <w:p w14:paraId="707F4805" w14:textId="77777777" w:rsidR="004260C7" w:rsidRDefault="004260C7" w:rsidP="004260C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eop"/>
                <w:rFonts w:ascii="Calibri" w:hAnsi="Calibri" w:cs="Calibri"/>
                <w:color w:val="000000"/>
                <w:sz w:val="22"/>
                <w:szCs w:val="22"/>
              </w:rPr>
              <w:t> </w:t>
            </w:r>
          </w:p>
          <w:p w14:paraId="6970EE2A" w14:textId="77777777" w:rsidR="002D71A5" w:rsidRPr="00EC3BDC" w:rsidRDefault="002D71A5"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p>
          <w:p w14:paraId="662C01C0" w14:textId="7AF4CA58" w:rsidR="007956CC" w:rsidRPr="00EC3BDC" w:rsidRDefault="007956CC"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p>
        </w:tc>
        <w:tc>
          <w:tcPr>
            <w:tcW w:w="2639" w:type="dxa"/>
            <w:hideMark/>
          </w:tcPr>
          <w:p w14:paraId="3D487EFD" w14:textId="6B8040F3" w:rsidR="002D71A5" w:rsidRDefault="00C85192"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THRIVE mentoring programme availab</w:t>
            </w:r>
            <w:r w:rsidR="00D7482E">
              <w:rPr>
                <w:noProof/>
                <w:color w:val="000000" w:themeColor="text1"/>
                <w:lang w:eastAsia="en-GB"/>
              </w:rPr>
              <w:t>le</w:t>
            </w:r>
            <w:r>
              <w:rPr>
                <w:noProof/>
                <w:color w:val="000000" w:themeColor="text1"/>
                <w:lang w:eastAsia="en-GB"/>
              </w:rPr>
              <w:t xml:space="preserve"> to staff and advertised/shared in Diverse-Ability Network.</w:t>
            </w:r>
          </w:p>
          <w:p w14:paraId="316D2832" w14:textId="77777777" w:rsidR="0088339D" w:rsidRDefault="0088339D"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3239497F" w14:textId="77777777" w:rsidR="0088339D" w:rsidRPr="00C85192" w:rsidRDefault="0088339D"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5AC5536B" w14:textId="6953CD43" w:rsidR="0088339D" w:rsidRPr="00406CA8" w:rsidRDefault="0088339D" w:rsidP="0088339D">
            <w:pPr>
              <w:cnfStyle w:val="000000100000" w:firstRow="0" w:lastRow="0" w:firstColumn="0" w:lastColumn="0" w:oddVBand="0" w:evenVBand="0" w:oddHBand="1" w:evenHBand="0" w:firstRowFirstColumn="0" w:firstRowLastColumn="0" w:lastRowFirstColumn="0" w:lastRowLastColumn="0"/>
              <w:rPr>
                <w:ins w:id="13" w:author="Amy Bodman" w:date="2022-06-23T12:16:00Z"/>
                <w:noProof/>
                <w:color w:val="000000" w:themeColor="text1"/>
                <w:lang w:eastAsia="en-GB"/>
              </w:rPr>
            </w:pPr>
            <w:r>
              <w:rPr>
                <w:noProof/>
                <w:color w:val="000000" w:themeColor="text1"/>
                <w:lang w:eastAsia="en-GB"/>
              </w:rPr>
              <w:t>Consideration of an anonymous staff survey to encourage sharing of conditions to get a more accurate data reading. This would enable staff who have not felt confident to share their Disability to be more able to do so. In turn this would give VHG a clearer picture of the number of staff with additional needs within the organisation.</w:t>
            </w:r>
            <w:r w:rsidR="00406CA8">
              <w:rPr>
                <w:noProof/>
                <w:color w:val="FF0000"/>
                <w:lang w:eastAsia="en-GB"/>
              </w:rPr>
              <w:t xml:space="preserve"> </w:t>
            </w:r>
            <w:r w:rsidR="00406CA8">
              <w:rPr>
                <w:noProof/>
                <w:color w:val="000000" w:themeColor="text1"/>
                <w:lang w:eastAsia="en-GB"/>
              </w:rPr>
              <w:t>The Staff Survey in 2022 was anonymous.</w:t>
            </w:r>
          </w:p>
          <w:p w14:paraId="1BCCB707" w14:textId="3B45E261" w:rsidR="004F5E9E" w:rsidRPr="00EC3BDC" w:rsidRDefault="004F5E9E"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p>
        </w:tc>
        <w:tc>
          <w:tcPr>
            <w:tcW w:w="5545" w:type="dxa"/>
            <w:hideMark/>
          </w:tcPr>
          <w:p w14:paraId="089B8A5B" w14:textId="180611A3" w:rsidR="002D71A5" w:rsidRPr="003D426E" w:rsidRDefault="007773D9"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sidRPr="003D426E">
              <w:rPr>
                <w:noProof/>
                <w:color w:val="000000" w:themeColor="text1"/>
                <w:lang w:eastAsia="en-GB"/>
              </w:rPr>
              <w:t>Continue to advertise THRIVE programme</w:t>
            </w:r>
            <w:r w:rsidR="00E03EC8">
              <w:rPr>
                <w:noProof/>
                <w:color w:val="000000" w:themeColor="text1"/>
                <w:lang w:eastAsia="en-GB"/>
              </w:rPr>
              <w:t xml:space="preserve"> company wide</w:t>
            </w:r>
            <w:r w:rsidR="00386384" w:rsidRPr="003D426E">
              <w:rPr>
                <w:noProof/>
                <w:color w:val="000000" w:themeColor="text1"/>
                <w:lang w:eastAsia="en-GB"/>
              </w:rPr>
              <w:t>.</w:t>
            </w:r>
            <w:r w:rsidR="007A06DF" w:rsidRPr="003D426E">
              <w:rPr>
                <w:noProof/>
                <w:color w:val="000000" w:themeColor="text1"/>
                <w:lang w:eastAsia="en-GB"/>
              </w:rPr>
              <w:t xml:space="preserve"> </w:t>
            </w:r>
            <w:r w:rsidR="00190514">
              <w:rPr>
                <w:noProof/>
                <w:color w:val="000000" w:themeColor="text1"/>
                <w:lang w:eastAsia="en-GB"/>
              </w:rPr>
              <w:t>C</w:t>
            </w:r>
            <w:r w:rsidR="007A06DF" w:rsidRPr="003D426E">
              <w:rPr>
                <w:noProof/>
                <w:color w:val="000000" w:themeColor="text1"/>
                <w:lang w:eastAsia="en-GB"/>
              </w:rPr>
              <w:t>onsider how feedback from individuals with Disabilities is gathered for the THRIVE programme.</w:t>
            </w:r>
          </w:p>
          <w:p w14:paraId="28E4BD9F" w14:textId="77777777" w:rsidR="00C174FD" w:rsidRPr="007773D9" w:rsidRDefault="00C174FD" w:rsidP="002D71A5">
            <w:pPr>
              <w:cnfStyle w:val="000000100000" w:firstRow="0" w:lastRow="0" w:firstColumn="0" w:lastColumn="0" w:oddVBand="0" w:evenVBand="0" w:oddHBand="1" w:evenHBand="0" w:firstRowFirstColumn="0" w:firstRowLastColumn="0" w:lastRowFirstColumn="0" w:lastRowLastColumn="0"/>
              <w:rPr>
                <w:noProof/>
                <w:color w:val="000000" w:themeColor="text1"/>
                <w:highlight w:val="yellow"/>
                <w:lang w:eastAsia="en-GB"/>
              </w:rPr>
            </w:pPr>
          </w:p>
          <w:p w14:paraId="1ECF7B09" w14:textId="18AFBF0B" w:rsidR="005C5ED2" w:rsidRDefault="005C5ED2"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1C8439BA" w14:textId="77777777" w:rsidR="00A64667" w:rsidRDefault="00A64667" w:rsidP="00A6466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eop"/>
                <w:rFonts w:ascii="Calibri" w:hAnsi="Calibri" w:cs="Calibri"/>
                <w:color w:val="000000"/>
                <w:sz w:val="22"/>
                <w:szCs w:val="22"/>
              </w:rPr>
              <w:t> </w:t>
            </w:r>
          </w:p>
          <w:p w14:paraId="5A75E34C" w14:textId="77777777" w:rsidR="003756B9" w:rsidRPr="000C2079" w:rsidRDefault="003756B9"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7FC7CD47" w14:textId="77777777" w:rsidR="002D71A5" w:rsidRPr="00EC3BDC" w:rsidRDefault="002D71A5"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p>
          <w:p w14:paraId="17965818" w14:textId="2A568784" w:rsidR="00B93B3D" w:rsidRPr="00EC3BDC" w:rsidRDefault="00B93B3D"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r w:rsidRPr="00EC3BDC">
              <w:rPr>
                <w:noProof/>
                <w:color w:val="FF0000"/>
                <w:lang w:eastAsia="en-GB"/>
              </w:rPr>
              <w:t xml:space="preserve"> </w:t>
            </w:r>
          </w:p>
        </w:tc>
      </w:tr>
      <w:tr w:rsidR="000E7EB5" w:rsidRPr="00B93B3D" w14:paraId="5A41A708" w14:textId="77777777" w:rsidTr="00A92BE7">
        <w:trPr>
          <w:trHeight w:val="3000"/>
        </w:trPr>
        <w:tc>
          <w:tcPr>
            <w:cnfStyle w:val="001000000000" w:firstRow="0" w:lastRow="0" w:firstColumn="1" w:lastColumn="0" w:oddVBand="0" w:evenVBand="0" w:oddHBand="0" w:evenHBand="0" w:firstRowFirstColumn="0" w:firstRowLastColumn="0" w:lastRowFirstColumn="0" w:lastRowLastColumn="0"/>
            <w:tcW w:w="1714" w:type="dxa"/>
            <w:hideMark/>
          </w:tcPr>
          <w:p w14:paraId="2E26F7EF" w14:textId="6ED84E62" w:rsidR="00960F8A" w:rsidRDefault="00960F8A" w:rsidP="00960F8A">
            <w:pPr>
              <w:rPr>
                <w:rFonts w:cs="Calibri"/>
                <w:color w:val="000000"/>
                <w:sz w:val="24"/>
              </w:rPr>
            </w:pPr>
            <w:r>
              <w:rPr>
                <w:rFonts w:cs="Calibri"/>
                <w:color w:val="000000"/>
              </w:rPr>
              <w:t xml:space="preserve">Relative likelihood of non-disabled staff compared to Disabled staff being appointed from shortlisting across all posts. </w:t>
            </w:r>
          </w:p>
          <w:p w14:paraId="08CF1261" w14:textId="440F4CF4" w:rsidR="00B93B3D" w:rsidRPr="00B93B3D" w:rsidRDefault="00B93B3D" w:rsidP="00B93B3D">
            <w:pPr>
              <w:rPr>
                <w:rFonts w:eastAsia="Times New Roman" w:cs="Calibri"/>
                <w:color w:val="000000"/>
                <w:kern w:val="0"/>
                <w:lang w:eastAsia="en-GB"/>
              </w:rPr>
            </w:pPr>
          </w:p>
        </w:tc>
        <w:tc>
          <w:tcPr>
            <w:tcW w:w="2250" w:type="dxa"/>
            <w:hideMark/>
          </w:tcPr>
          <w:p w14:paraId="3389BEBA" w14:textId="36C388BA" w:rsidR="00BC0521" w:rsidRPr="006D5109" w:rsidRDefault="00320D84" w:rsidP="002D71A5">
            <w:pPr>
              <w:cnfStyle w:val="000000000000" w:firstRow="0" w:lastRow="0" w:firstColumn="0" w:lastColumn="0" w:oddVBand="0" w:evenVBand="0" w:oddHBand="0" w:evenHBand="0" w:firstRowFirstColumn="0" w:firstRowLastColumn="0" w:lastRowFirstColumn="0" w:lastRowLastColumn="0"/>
              <w:rPr>
                <w:noProof/>
                <w:lang w:eastAsia="en-GB"/>
              </w:rPr>
            </w:pPr>
            <w:r w:rsidRPr="006D5109">
              <w:rPr>
                <w:noProof/>
                <w:lang w:eastAsia="en-GB"/>
              </w:rPr>
              <w:t xml:space="preserve">We are able to see through our applicant tracking systems that </w:t>
            </w:r>
            <w:r w:rsidR="0080122F" w:rsidRPr="006D5109">
              <w:rPr>
                <w:noProof/>
                <w:lang w:eastAsia="en-GB"/>
              </w:rPr>
              <w:t xml:space="preserve">applicants for the Disability Confident scheme have continued to increase </w:t>
            </w:r>
            <w:r w:rsidR="00C67250" w:rsidRPr="006D5109">
              <w:rPr>
                <w:noProof/>
                <w:lang w:eastAsia="en-GB"/>
              </w:rPr>
              <w:t xml:space="preserve">For example, in March </w:t>
            </w:r>
            <w:r w:rsidR="00A31DC3" w:rsidRPr="006D5109">
              <w:rPr>
                <w:noProof/>
                <w:lang w:eastAsia="en-GB"/>
              </w:rPr>
              <w:t>2022 we had 60 applicants through the scheme and in October 2022</w:t>
            </w:r>
            <w:r w:rsidR="006D5109" w:rsidRPr="006D5109">
              <w:rPr>
                <w:noProof/>
                <w:lang w:eastAsia="en-GB"/>
              </w:rPr>
              <w:t>-</w:t>
            </w:r>
            <w:r w:rsidR="00A31DC3" w:rsidRPr="006D5109">
              <w:rPr>
                <w:noProof/>
                <w:lang w:eastAsia="en-GB"/>
              </w:rPr>
              <w:t>133, November 2022</w:t>
            </w:r>
            <w:r w:rsidR="006D5109" w:rsidRPr="006D5109">
              <w:rPr>
                <w:noProof/>
                <w:lang w:eastAsia="en-GB"/>
              </w:rPr>
              <w:t>-</w:t>
            </w:r>
            <w:r w:rsidR="00056DD2" w:rsidRPr="006D5109">
              <w:rPr>
                <w:noProof/>
                <w:lang w:eastAsia="en-GB"/>
              </w:rPr>
              <w:t>116 and December</w:t>
            </w:r>
            <w:r w:rsidR="006D5109" w:rsidRPr="006D5109">
              <w:rPr>
                <w:noProof/>
                <w:lang w:eastAsia="en-GB"/>
              </w:rPr>
              <w:t>-</w:t>
            </w:r>
            <w:r w:rsidR="00056DD2" w:rsidRPr="006D5109">
              <w:rPr>
                <w:noProof/>
                <w:lang w:eastAsia="en-GB"/>
              </w:rPr>
              <w:t xml:space="preserve">127. </w:t>
            </w:r>
            <w:r w:rsidR="000C285C" w:rsidRPr="006D5109">
              <w:rPr>
                <w:noProof/>
                <w:lang w:eastAsia="en-GB"/>
              </w:rPr>
              <w:t xml:space="preserve">These have continued to increase also into 2023 (in the month of June </w:t>
            </w:r>
            <w:r w:rsidR="00D7482E">
              <w:rPr>
                <w:noProof/>
                <w:lang w:eastAsia="en-GB"/>
              </w:rPr>
              <w:t xml:space="preserve">2023 there were </w:t>
            </w:r>
            <w:r w:rsidR="000C285C" w:rsidRPr="006D5109">
              <w:rPr>
                <w:noProof/>
                <w:lang w:eastAsia="en-GB"/>
              </w:rPr>
              <w:t>216 applicants through the scheme).</w:t>
            </w:r>
          </w:p>
          <w:p w14:paraId="11977A71" w14:textId="7B40EA8F" w:rsidR="00F67826" w:rsidRDefault="00F67826"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51614FC2" w14:textId="77777777" w:rsidR="009E61DB" w:rsidRDefault="009E61DB"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5E073BA6" w14:textId="22768914" w:rsidR="00636D12" w:rsidRDefault="005321B6"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lastRenderedPageBreak/>
              <w:t>The relative likelihood of non-disabled staff compared to Disabled staff being appointed from shortlisting across all posts is 1.1. As the score is just above one,</w:t>
            </w:r>
            <w:r w:rsidR="00B142CF">
              <w:rPr>
                <w:noProof/>
                <w:color w:val="000000" w:themeColor="text1"/>
                <w:lang w:eastAsia="en-GB"/>
              </w:rPr>
              <w:t xml:space="preserve"> this indicates that</w:t>
            </w:r>
            <w:r w:rsidR="00706030">
              <w:rPr>
                <w:noProof/>
                <w:color w:val="000000" w:themeColor="text1"/>
                <w:lang w:eastAsia="en-GB"/>
              </w:rPr>
              <w:t xml:space="preserve"> non-disabled applicants are slightly more likely to be appointed from shortlisting compared to Disabled applicants.</w:t>
            </w:r>
            <w:r w:rsidR="00DC049B">
              <w:rPr>
                <w:noProof/>
                <w:color w:val="000000" w:themeColor="text1"/>
                <w:lang w:eastAsia="en-GB"/>
              </w:rPr>
              <w:t xml:space="preserve"> However, this </w:t>
            </w:r>
            <w:r w:rsidR="00872A5C">
              <w:rPr>
                <w:noProof/>
                <w:color w:val="000000" w:themeColor="text1"/>
                <w:lang w:eastAsia="en-GB"/>
              </w:rPr>
              <w:t>difference is minimal.</w:t>
            </w:r>
          </w:p>
          <w:p w14:paraId="6B29DEAA" w14:textId="77777777" w:rsidR="00903F1F" w:rsidRDefault="00903F1F"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59F8B3F1" w14:textId="035ED925" w:rsidR="00903F1F" w:rsidRDefault="00845A41"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Additionally, it</w:t>
            </w:r>
            <w:r w:rsidR="0022734F">
              <w:rPr>
                <w:noProof/>
                <w:color w:val="000000" w:themeColor="text1"/>
                <w:lang w:eastAsia="en-GB"/>
              </w:rPr>
              <w:t xml:space="preserve"> is positive that</w:t>
            </w:r>
            <w:r w:rsidR="00903F1F">
              <w:rPr>
                <w:noProof/>
                <w:color w:val="000000" w:themeColor="text1"/>
                <w:lang w:eastAsia="en-GB"/>
              </w:rPr>
              <w:t xml:space="preserve"> our DCS information shows us that more Disabled candidates are being shortlisted</w:t>
            </w:r>
            <w:r w:rsidR="00655287">
              <w:rPr>
                <w:noProof/>
                <w:color w:val="000000" w:themeColor="text1"/>
                <w:lang w:eastAsia="en-GB"/>
              </w:rPr>
              <w:t xml:space="preserve"> over time.</w:t>
            </w:r>
          </w:p>
          <w:p w14:paraId="1596DB23" w14:textId="77777777" w:rsidR="005D367C" w:rsidRDefault="005D367C"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57618FE0" w14:textId="1C5503E3" w:rsidR="005D367C" w:rsidRDefault="005D367C" w:rsidP="005D367C">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As stated earlier, we must acknowledge that there is still u</w:t>
            </w:r>
            <w:r w:rsidRPr="0073609E">
              <w:rPr>
                <w:noProof/>
                <w:color w:val="000000" w:themeColor="text1"/>
                <w:lang w:eastAsia="en-GB"/>
              </w:rPr>
              <w:t xml:space="preserve">nder representation in </w:t>
            </w:r>
            <w:r>
              <w:rPr>
                <w:noProof/>
                <w:color w:val="000000" w:themeColor="text1"/>
                <w:lang w:eastAsia="en-GB"/>
              </w:rPr>
              <w:t>all bands. Particularly in bands 8c, 8d,9, SM - 97% non – Disabled &amp; 3% Disabled.</w:t>
            </w:r>
          </w:p>
          <w:p w14:paraId="54D96D20" w14:textId="77777777" w:rsidR="005D367C" w:rsidRDefault="005D367C" w:rsidP="005D367C">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3E298449" w14:textId="77777777" w:rsidR="00903F1F" w:rsidRDefault="00903F1F"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6A3DD2CF" w14:textId="77777777" w:rsidR="00903F1F" w:rsidRDefault="00903F1F"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047361EB" w14:textId="2A11F578" w:rsidR="00F67826" w:rsidRDefault="00F67826"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41FBE757" w14:textId="77777777" w:rsidR="00CA328B" w:rsidRDefault="00CA328B"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47B1D449" w14:textId="504A0057" w:rsidR="005E53BF" w:rsidRPr="00117947" w:rsidRDefault="005E53BF"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 xml:space="preserve"> </w:t>
            </w:r>
          </w:p>
          <w:p w14:paraId="0B00D973" w14:textId="0C4A0A87" w:rsidR="00117947" w:rsidRPr="00EC3BDC" w:rsidRDefault="00117947" w:rsidP="002D71A5">
            <w:pPr>
              <w:cnfStyle w:val="000000000000" w:firstRow="0" w:lastRow="0" w:firstColumn="0" w:lastColumn="0" w:oddVBand="0" w:evenVBand="0" w:oddHBand="0" w:evenHBand="0" w:firstRowFirstColumn="0" w:firstRowLastColumn="0" w:lastRowFirstColumn="0" w:lastRowLastColumn="0"/>
              <w:rPr>
                <w:noProof/>
                <w:color w:val="FF0000"/>
                <w:lang w:eastAsia="en-GB"/>
              </w:rPr>
            </w:pPr>
          </w:p>
        </w:tc>
        <w:tc>
          <w:tcPr>
            <w:tcW w:w="2402" w:type="dxa"/>
            <w:hideMark/>
          </w:tcPr>
          <w:p w14:paraId="5162BE42" w14:textId="77777777" w:rsidR="00B93B3D" w:rsidRDefault="003B2766"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sidRPr="003B2766">
              <w:rPr>
                <w:noProof/>
                <w:color w:val="000000" w:themeColor="text1"/>
                <w:lang w:eastAsia="en-GB"/>
              </w:rPr>
              <w:lastRenderedPageBreak/>
              <w:t>Have implemented Guaranteed interview scheme as part of Disability Confident Accreditation</w:t>
            </w:r>
            <w:r>
              <w:rPr>
                <w:noProof/>
                <w:color w:val="000000" w:themeColor="text1"/>
                <w:lang w:eastAsia="en-GB"/>
              </w:rPr>
              <w:t>.</w:t>
            </w:r>
          </w:p>
          <w:p w14:paraId="615B39D2" w14:textId="77777777" w:rsidR="003B2766" w:rsidRDefault="003B2766"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20BB1C96" w14:textId="45C4E57C" w:rsidR="003B2766" w:rsidRDefault="003B2766"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 xml:space="preserve">Recruitment </w:t>
            </w:r>
            <w:r w:rsidR="00663FA0">
              <w:rPr>
                <w:noProof/>
                <w:color w:val="000000" w:themeColor="text1"/>
                <w:lang w:eastAsia="en-GB"/>
              </w:rPr>
              <w:t>d</w:t>
            </w:r>
            <w:r>
              <w:rPr>
                <w:noProof/>
                <w:color w:val="000000" w:themeColor="text1"/>
                <w:lang w:eastAsia="en-GB"/>
              </w:rPr>
              <w:t>elivering training on the new shortlisting process</w:t>
            </w:r>
            <w:r w:rsidR="00A40DA4">
              <w:rPr>
                <w:noProof/>
                <w:color w:val="000000" w:themeColor="text1"/>
                <w:lang w:eastAsia="en-GB"/>
              </w:rPr>
              <w:t>.</w:t>
            </w:r>
          </w:p>
          <w:p w14:paraId="20A30ADE" w14:textId="77777777" w:rsidR="000B169D" w:rsidRDefault="000B169D"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3AA2CBD2" w14:textId="30B7DF32" w:rsidR="000B169D" w:rsidRPr="00EC3BDC" w:rsidRDefault="000B169D" w:rsidP="002D71A5">
            <w:pPr>
              <w:cnfStyle w:val="000000000000" w:firstRow="0" w:lastRow="0" w:firstColumn="0" w:lastColumn="0" w:oddVBand="0" w:evenVBand="0" w:oddHBand="0" w:evenHBand="0" w:firstRowFirstColumn="0" w:firstRowLastColumn="0" w:lastRowFirstColumn="0" w:lastRowLastColumn="0"/>
              <w:rPr>
                <w:noProof/>
                <w:color w:val="FF0000"/>
                <w:lang w:eastAsia="en-GB"/>
              </w:rPr>
            </w:pPr>
            <w:r>
              <w:rPr>
                <w:rFonts w:asciiTheme="minorHAnsi" w:eastAsiaTheme="minorEastAsia" w:hAnsiTheme="minorHAnsi" w:cstheme="minorBidi"/>
                <w:noProof/>
                <w:color w:val="000000" w:themeColor="text1"/>
                <w:szCs w:val="22"/>
              </w:rPr>
              <w:t>Uncon</w:t>
            </w:r>
            <w:r w:rsidR="006C560C">
              <w:rPr>
                <w:rFonts w:asciiTheme="minorHAnsi" w:eastAsiaTheme="minorEastAsia" w:hAnsiTheme="minorHAnsi" w:cstheme="minorBidi"/>
                <w:noProof/>
                <w:color w:val="000000" w:themeColor="text1"/>
                <w:szCs w:val="22"/>
              </w:rPr>
              <w:t>sc</w:t>
            </w:r>
            <w:r>
              <w:rPr>
                <w:rFonts w:asciiTheme="minorHAnsi" w:eastAsiaTheme="minorEastAsia" w:hAnsiTheme="minorHAnsi" w:cstheme="minorBidi"/>
                <w:noProof/>
                <w:color w:val="000000" w:themeColor="text1"/>
                <w:szCs w:val="22"/>
              </w:rPr>
              <w:t xml:space="preserve">ious/implict bias e-learning reviewed to ensure inclusive of </w:t>
            </w:r>
            <w:r w:rsidR="00894A37">
              <w:rPr>
                <w:rFonts w:asciiTheme="minorHAnsi" w:eastAsiaTheme="minorEastAsia" w:hAnsiTheme="minorHAnsi" w:cstheme="minorBidi"/>
                <w:noProof/>
                <w:color w:val="000000" w:themeColor="text1"/>
                <w:szCs w:val="22"/>
              </w:rPr>
              <w:t>D</w:t>
            </w:r>
            <w:r>
              <w:rPr>
                <w:rFonts w:asciiTheme="minorHAnsi" w:eastAsiaTheme="minorEastAsia" w:hAnsiTheme="minorHAnsi" w:cstheme="minorBidi"/>
                <w:noProof/>
                <w:color w:val="000000" w:themeColor="text1"/>
                <w:szCs w:val="22"/>
              </w:rPr>
              <w:t>isability specific elements.</w:t>
            </w:r>
          </w:p>
        </w:tc>
        <w:tc>
          <w:tcPr>
            <w:tcW w:w="2639" w:type="dxa"/>
            <w:hideMark/>
          </w:tcPr>
          <w:p w14:paraId="70607ACE" w14:textId="77777777" w:rsidR="000609C7" w:rsidRDefault="00E41898" w:rsidP="002D71A5">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sidRPr="00741C51">
              <w:rPr>
                <w:color w:val="000000" w:themeColor="text1"/>
                <w:lang w:eastAsia="en-GB"/>
              </w:rPr>
              <w:t>Managers awareness</w:t>
            </w:r>
            <w:r w:rsidR="00E30D7E" w:rsidRPr="00741C51">
              <w:rPr>
                <w:color w:val="000000" w:themeColor="text1"/>
                <w:lang w:eastAsia="en-GB"/>
              </w:rPr>
              <w:t xml:space="preserve"> and </w:t>
            </w:r>
            <w:r w:rsidR="00741C51" w:rsidRPr="00741C51">
              <w:rPr>
                <w:color w:val="000000" w:themeColor="text1"/>
                <w:lang w:eastAsia="en-GB"/>
              </w:rPr>
              <w:t>responsibilities</w:t>
            </w:r>
            <w:r w:rsidRPr="00741C51">
              <w:rPr>
                <w:color w:val="000000" w:themeColor="text1"/>
                <w:lang w:eastAsia="en-GB"/>
              </w:rPr>
              <w:t xml:space="preserve"> </w:t>
            </w:r>
            <w:r w:rsidR="00EB5378" w:rsidRPr="00741C51">
              <w:rPr>
                <w:color w:val="000000" w:themeColor="text1"/>
                <w:lang w:eastAsia="en-GB"/>
              </w:rPr>
              <w:t>of identifying</w:t>
            </w:r>
            <w:r w:rsidR="006177D6" w:rsidRPr="00741C51">
              <w:rPr>
                <w:color w:val="000000" w:themeColor="text1"/>
                <w:lang w:eastAsia="en-GB"/>
              </w:rPr>
              <w:t xml:space="preserve"> line reports and</w:t>
            </w:r>
            <w:r w:rsidR="00EB5378" w:rsidRPr="00741C51">
              <w:rPr>
                <w:color w:val="000000" w:themeColor="text1"/>
                <w:lang w:eastAsia="en-GB"/>
              </w:rPr>
              <w:t xml:space="preserve"> employees with Disabilities </w:t>
            </w:r>
            <w:r w:rsidR="00A00A70" w:rsidRPr="00741C51">
              <w:rPr>
                <w:color w:val="000000" w:themeColor="text1"/>
                <w:lang w:eastAsia="en-GB"/>
              </w:rPr>
              <w:t>and ensure they are encouraged to apply for promotion and other progressive opportunities</w:t>
            </w:r>
            <w:r w:rsidR="0042695E" w:rsidRPr="00741C51">
              <w:rPr>
                <w:color w:val="000000" w:themeColor="text1"/>
                <w:lang w:eastAsia="en-GB"/>
              </w:rPr>
              <w:t>.</w:t>
            </w:r>
            <w:r w:rsidR="007051F4">
              <w:rPr>
                <w:color w:val="000000" w:themeColor="text1"/>
                <w:lang w:eastAsia="en-GB"/>
              </w:rPr>
              <w:t xml:space="preserve"> </w:t>
            </w:r>
          </w:p>
          <w:p w14:paraId="76CAD6E5" w14:textId="77777777" w:rsidR="007051F4" w:rsidRDefault="007051F4" w:rsidP="002D71A5">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p w14:paraId="3DCB67DE" w14:textId="3284C0CA" w:rsidR="007051F4" w:rsidRPr="00741C51" w:rsidRDefault="000854DB" w:rsidP="002D71A5">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Pr>
                <w:color w:val="000000" w:themeColor="text1"/>
                <w:lang w:eastAsia="en-GB"/>
              </w:rPr>
              <w:t>We have promoted the Disability Confident scheme and the fact that we are a Disability confident employer.</w:t>
            </w:r>
          </w:p>
        </w:tc>
        <w:tc>
          <w:tcPr>
            <w:tcW w:w="5545" w:type="dxa"/>
            <w:hideMark/>
          </w:tcPr>
          <w:p w14:paraId="7D0DA537" w14:textId="6E21D564" w:rsidR="001D5D27" w:rsidRDefault="00F57D17" w:rsidP="002D71A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noProof/>
                <w:color w:val="000000" w:themeColor="text1"/>
                <w:szCs w:val="22"/>
              </w:rPr>
            </w:pPr>
            <w:r>
              <w:rPr>
                <w:rFonts w:asciiTheme="minorHAnsi" w:eastAsiaTheme="minorEastAsia" w:hAnsiTheme="minorHAnsi" w:cstheme="minorBidi"/>
                <w:noProof/>
                <w:color w:val="000000" w:themeColor="text1"/>
                <w:szCs w:val="22"/>
              </w:rPr>
              <w:t>Continue to raise awareness among hiring managers about the importance of reasonable adjustments at interviews. Promote PST guidance toolkits &amp; resources relating to this.</w:t>
            </w:r>
          </w:p>
          <w:p w14:paraId="6B5E7B67" w14:textId="77777777" w:rsidR="007513C2" w:rsidRDefault="007513C2" w:rsidP="002D71A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noProof/>
                <w:color w:val="000000" w:themeColor="text1"/>
                <w:szCs w:val="22"/>
              </w:rPr>
            </w:pPr>
          </w:p>
          <w:p w14:paraId="7C4495B8" w14:textId="32FA717E" w:rsidR="007513C2" w:rsidRDefault="007513C2" w:rsidP="002D71A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noProof/>
                <w:color w:val="000000" w:themeColor="text1"/>
                <w:szCs w:val="22"/>
              </w:rPr>
            </w:pPr>
            <w:r>
              <w:rPr>
                <w:rFonts w:asciiTheme="minorHAnsi" w:eastAsiaTheme="minorEastAsia" w:hAnsiTheme="minorHAnsi" w:cstheme="minorBidi"/>
                <w:noProof/>
                <w:color w:val="000000" w:themeColor="text1"/>
                <w:szCs w:val="22"/>
              </w:rPr>
              <w:t>To also promote our Ethnicity Matters</w:t>
            </w:r>
            <w:r w:rsidR="00DB433F">
              <w:rPr>
                <w:rFonts w:asciiTheme="minorHAnsi" w:eastAsiaTheme="minorEastAsia" w:hAnsiTheme="minorHAnsi" w:cstheme="minorBidi"/>
                <w:noProof/>
                <w:color w:val="000000" w:themeColor="text1"/>
                <w:szCs w:val="22"/>
              </w:rPr>
              <w:t xml:space="preserve">, </w:t>
            </w:r>
            <w:r>
              <w:rPr>
                <w:rFonts w:asciiTheme="minorHAnsi" w:eastAsiaTheme="minorEastAsia" w:hAnsiTheme="minorHAnsi" w:cstheme="minorBidi"/>
                <w:noProof/>
                <w:color w:val="000000" w:themeColor="text1"/>
                <w:szCs w:val="22"/>
              </w:rPr>
              <w:t>Gender Matter</w:t>
            </w:r>
            <w:r w:rsidR="00AB5DB5">
              <w:rPr>
                <w:rFonts w:asciiTheme="minorHAnsi" w:eastAsiaTheme="minorEastAsia" w:hAnsiTheme="minorHAnsi" w:cstheme="minorBidi"/>
                <w:noProof/>
                <w:color w:val="000000" w:themeColor="text1"/>
                <w:szCs w:val="22"/>
              </w:rPr>
              <w:t>s</w:t>
            </w:r>
            <w:r>
              <w:rPr>
                <w:rFonts w:asciiTheme="minorHAnsi" w:eastAsiaTheme="minorEastAsia" w:hAnsiTheme="minorHAnsi" w:cstheme="minorBidi"/>
                <w:noProof/>
                <w:color w:val="000000" w:themeColor="text1"/>
                <w:szCs w:val="22"/>
              </w:rPr>
              <w:t xml:space="preserve"> Scheme</w:t>
            </w:r>
            <w:r w:rsidR="00ED36CC">
              <w:rPr>
                <w:rFonts w:asciiTheme="minorHAnsi" w:eastAsiaTheme="minorEastAsia" w:hAnsiTheme="minorHAnsi" w:cstheme="minorBidi"/>
                <w:noProof/>
                <w:color w:val="000000" w:themeColor="text1"/>
                <w:szCs w:val="22"/>
              </w:rPr>
              <w:t>’s</w:t>
            </w:r>
            <w:r w:rsidR="00DB433F">
              <w:rPr>
                <w:rFonts w:asciiTheme="minorHAnsi" w:eastAsiaTheme="minorEastAsia" w:hAnsiTheme="minorHAnsi" w:cstheme="minorBidi"/>
                <w:noProof/>
                <w:color w:val="000000" w:themeColor="text1"/>
                <w:szCs w:val="22"/>
              </w:rPr>
              <w:t xml:space="preserve">, Armed Forces Covenant (support for veterans) </w:t>
            </w:r>
            <w:r w:rsidR="00ED36CC">
              <w:rPr>
                <w:rFonts w:asciiTheme="minorHAnsi" w:eastAsiaTheme="minorEastAsia" w:hAnsiTheme="minorHAnsi" w:cstheme="minorBidi"/>
                <w:noProof/>
                <w:color w:val="000000" w:themeColor="text1"/>
                <w:szCs w:val="22"/>
              </w:rPr>
              <w:t>and accompanying guidance</w:t>
            </w:r>
            <w:r w:rsidR="001A7C61">
              <w:rPr>
                <w:rFonts w:asciiTheme="minorHAnsi" w:eastAsiaTheme="minorEastAsia" w:hAnsiTheme="minorHAnsi" w:cstheme="minorBidi"/>
                <w:noProof/>
                <w:color w:val="000000" w:themeColor="text1"/>
                <w:szCs w:val="22"/>
              </w:rPr>
              <w:t xml:space="preserve"> alongside the Disability Confident Scheme</w:t>
            </w:r>
            <w:r w:rsidR="00763E91">
              <w:rPr>
                <w:rFonts w:asciiTheme="minorHAnsi" w:eastAsiaTheme="minorEastAsia" w:hAnsiTheme="minorHAnsi" w:cstheme="minorBidi"/>
                <w:noProof/>
                <w:color w:val="000000" w:themeColor="text1"/>
                <w:szCs w:val="22"/>
              </w:rPr>
              <w:t xml:space="preserve"> and audit uptake</w:t>
            </w:r>
            <w:r w:rsidR="00926029">
              <w:rPr>
                <w:rFonts w:asciiTheme="minorHAnsi" w:eastAsiaTheme="minorEastAsia" w:hAnsiTheme="minorHAnsi" w:cstheme="minorBidi"/>
                <w:noProof/>
                <w:color w:val="000000" w:themeColor="text1"/>
                <w:szCs w:val="22"/>
              </w:rPr>
              <w:t xml:space="preserve"> of at least three of these schemes</w:t>
            </w:r>
            <w:r w:rsidR="00B74E68">
              <w:rPr>
                <w:rFonts w:asciiTheme="minorHAnsi" w:eastAsiaTheme="minorEastAsia" w:hAnsiTheme="minorHAnsi" w:cstheme="minorBidi"/>
                <w:noProof/>
                <w:color w:val="000000" w:themeColor="text1"/>
                <w:szCs w:val="22"/>
              </w:rPr>
              <w:t>.</w:t>
            </w:r>
            <w:r w:rsidR="00ED36CC">
              <w:rPr>
                <w:rFonts w:asciiTheme="minorHAnsi" w:eastAsiaTheme="minorEastAsia" w:hAnsiTheme="minorHAnsi" w:cstheme="minorBidi"/>
                <w:noProof/>
                <w:color w:val="000000" w:themeColor="text1"/>
                <w:szCs w:val="22"/>
              </w:rPr>
              <w:t xml:space="preserve"> </w:t>
            </w:r>
            <w:r w:rsidR="00B74E68">
              <w:rPr>
                <w:rFonts w:asciiTheme="minorHAnsi" w:eastAsiaTheme="minorEastAsia" w:hAnsiTheme="minorHAnsi" w:cstheme="minorBidi"/>
                <w:noProof/>
                <w:color w:val="000000" w:themeColor="text1"/>
                <w:szCs w:val="22"/>
              </w:rPr>
              <w:t>This will</w:t>
            </w:r>
            <w:r w:rsidR="00ED36CC">
              <w:rPr>
                <w:rFonts w:asciiTheme="minorHAnsi" w:eastAsiaTheme="minorEastAsia" w:hAnsiTheme="minorHAnsi" w:cstheme="minorBidi"/>
                <w:noProof/>
                <w:color w:val="000000" w:themeColor="text1"/>
                <w:szCs w:val="22"/>
              </w:rPr>
              <w:t xml:space="preserve"> ensure an intersectional approach is applied when considering Disabil</w:t>
            </w:r>
            <w:r w:rsidR="002A19CA">
              <w:rPr>
                <w:rFonts w:asciiTheme="minorHAnsi" w:eastAsiaTheme="minorEastAsia" w:hAnsiTheme="minorHAnsi" w:cstheme="minorBidi"/>
                <w:noProof/>
                <w:color w:val="000000" w:themeColor="text1"/>
                <w:szCs w:val="22"/>
              </w:rPr>
              <w:t>ity</w:t>
            </w:r>
            <w:r w:rsidR="00ED36CC">
              <w:rPr>
                <w:rFonts w:asciiTheme="minorHAnsi" w:eastAsiaTheme="minorEastAsia" w:hAnsiTheme="minorHAnsi" w:cstheme="minorBidi"/>
                <w:noProof/>
                <w:color w:val="000000" w:themeColor="text1"/>
                <w:szCs w:val="22"/>
              </w:rPr>
              <w:t xml:space="preserve"> and other protected characteristics as outlined in The Equality Act (2010).</w:t>
            </w:r>
            <w:r w:rsidR="00135191">
              <w:rPr>
                <w:rFonts w:asciiTheme="minorHAnsi" w:eastAsiaTheme="minorEastAsia" w:hAnsiTheme="minorHAnsi" w:cstheme="minorBidi"/>
                <w:noProof/>
                <w:color w:val="000000" w:themeColor="text1"/>
                <w:szCs w:val="22"/>
              </w:rPr>
              <w:t xml:space="preserve"> These scheme’s ensure that we ar</w:t>
            </w:r>
            <w:r w:rsidR="00F755AC">
              <w:rPr>
                <w:rFonts w:asciiTheme="minorHAnsi" w:eastAsiaTheme="minorEastAsia" w:hAnsiTheme="minorHAnsi" w:cstheme="minorBidi"/>
                <w:noProof/>
                <w:color w:val="000000" w:themeColor="text1"/>
                <w:szCs w:val="22"/>
              </w:rPr>
              <w:t xml:space="preserve">e recognising and addressing </w:t>
            </w:r>
            <w:r w:rsidR="00230069">
              <w:rPr>
                <w:rFonts w:asciiTheme="minorHAnsi" w:eastAsiaTheme="minorEastAsia" w:hAnsiTheme="minorHAnsi" w:cstheme="minorBidi"/>
                <w:noProof/>
                <w:color w:val="000000" w:themeColor="text1"/>
                <w:szCs w:val="22"/>
              </w:rPr>
              <w:t>racial</w:t>
            </w:r>
            <w:r w:rsidR="002A19CA">
              <w:rPr>
                <w:rFonts w:asciiTheme="minorHAnsi" w:eastAsiaTheme="minorEastAsia" w:hAnsiTheme="minorHAnsi" w:cstheme="minorBidi"/>
                <w:noProof/>
                <w:color w:val="000000" w:themeColor="text1"/>
                <w:szCs w:val="22"/>
              </w:rPr>
              <w:t xml:space="preserve">, disability and </w:t>
            </w:r>
            <w:r w:rsidR="00230069">
              <w:rPr>
                <w:rFonts w:asciiTheme="minorHAnsi" w:eastAsiaTheme="minorEastAsia" w:hAnsiTheme="minorHAnsi" w:cstheme="minorBidi"/>
                <w:noProof/>
                <w:color w:val="000000" w:themeColor="text1"/>
                <w:szCs w:val="22"/>
              </w:rPr>
              <w:t>gender inequalities</w:t>
            </w:r>
            <w:r w:rsidR="00782608">
              <w:rPr>
                <w:rFonts w:asciiTheme="minorHAnsi" w:eastAsiaTheme="minorEastAsia" w:hAnsiTheme="minorHAnsi" w:cstheme="minorBidi"/>
                <w:noProof/>
                <w:color w:val="000000" w:themeColor="text1"/>
                <w:szCs w:val="22"/>
              </w:rPr>
              <w:t xml:space="preserve"> that can occur when applying for job roles.</w:t>
            </w:r>
          </w:p>
          <w:p w14:paraId="035FC0B1" w14:textId="77777777" w:rsidR="0043261F" w:rsidRDefault="0043261F" w:rsidP="009526F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noProof/>
                <w:color w:val="000000" w:themeColor="text1"/>
                <w:szCs w:val="22"/>
              </w:rPr>
            </w:pPr>
          </w:p>
          <w:p w14:paraId="3F5C7D59" w14:textId="7F4A1274" w:rsidR="00B93B3D" w:rsidRPr="00FF41EE" w:rsidRDefault="00B93B3D" w:rsidP="002D71A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noProof/>
                <w:color w:val="000000" w:themeColor="text1"/>
                <w:szCs w:val="22"/>
              </w:rPr>
            </w:pPr>
          </w:p>
        </w:tc>
      </w:tr>
      <w:tr w:rsidR="00A92BE7" w:rsidRPr="00B93B3D" w14:paraId="633698FE" w14:textId="77777777" w:rsidTr="00A92BE7">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1714" w:type="dxa"/>
            <w:hideMark/>
          </w:tcPr>
          <w:p w14:paraId="23B1C6BC" w14:textId="14487C66" w:rsidR="00B93B3D" w:rsidRPr="00B93B3D" w:rsidRDefault="003D20B6" w:rsidP="00F247E2">
            <w:pPr>
              <w:rPr>
                <w:rFonts w:eastAsia="Times New Roman" w:cs="Calibri"/>
                <w:color w:val="000000"/>
                <w:kern w:val="0"/>
                <w:szCs w:val="22"/>
                <w:lang w:eastAsia="en-GB"/>
              </w:rPr>
            </w:pPr>
            <w:r w:rsidRPr="003D20B6">
              <w:rPr>
                <w:rFonts w:cs="Calibri"/>
                <w:color w:val="D64053" w:themeColor="accent5"/>
              </w:rPr>
              <w:lastRenderedPageBreak/>
              <w:t xml:space="preserve"> </w:t>
            </w:r>
            <w:r w:rsidR="00F247E2">
              <w:rPr>
                <w:rFonts w:cs="Calibri"/>
                <w:color w:val="000000"/>
              </w:rPr>
              <w:t xml:space="preserve">Relative likelihood of Disabled staff compared to non-disabled staff entering the formal capability process, as measured by entry into the formal capability </w:t>
            </w:r>
            <w:r w:rsidR="00F92CED">
              <w:rPr>
                <w:rFonts w:cs="Calibri"/>
                <w:color w:val="000000"/>
              </w:rPr>
              <w:t>procedure.</w:t>
            </w:r>
          </w:p>
        </w:tc>
        <w:tc>
          <w:tcPr>
            <w:tcW w:w="2250" w:type="dxa"/>
            <w:hideMark/>
          </w:tcPr>
          <w:p w14:paraId="4C1C0D3C" w14:textId="3BAC9CCA" w:rsidR="00D96530" w:rsidRDefault="00D96530" w:rsidP="0088057B">
            <w:pPr>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The relative likelihood of Disabled staff compared to non-disabled staff entering the formal capability process</w:t>
            </w:r>
            <w:r w:rsidR="00685F86">
              <w:rPr>
                <w:rFonts w:cs="Calibri"/>
                <w:color w:val="000000"/>
                <w:szCs w:val="22"/>
              </w:rPr>
              <w:t xml:space="preserve"> is 0.0</w:t>
            </w:r>
            <w:r w:rsidR="00B42E2F">
              <w:rPr>
                <w:rFonts w:cs="Calibri"/>
                <w:color w:val="000000"/>
                <w:szCs w:val="22"/>
              </w:rPr>
              <w:t xml:space="preserve"> in 2022</w:t>
            </w:r>
            <w:r w:rsidR="00D170D8">
              <w:rPr>
                <w:rFonts w:cs="Calibri"/>
                <w:color w:val="000000"/>
                <w:szCs w:val="22"/>
              </w:rPr>
              <w:t>. As this score is below one, this score indicates that</w:t>
            </w:r>
            <w:r w:rsidR="00B42E2F">
              <w:rPr>
                <w:rFonts w:cs="Calibri"/>
                <w:color w:val="000000"/>
                <w:szCs w:val="22"/>
              </w:rPr>
              <w:t xml:space="preserve"> Disabled staff are less likely to enter the formal capability processes compared to non-disabled staff. This is a positive finding.</w:t>
            </w:r>
          </w:p>
          <w:p w14:paraId="7C937CEB" w14:textId="77777777" w:rsidR="0088057B" w:rsidRDefault="0088057B" w:rsidP="0088057B">
            <w:pPr>
              <w:cnfStyle w:val="000000100000" w:firstRow="0" w:lastRow="0" w:firstColumn="0" w:lastColumn="0" w:oddVBand="0" w:evenVBand="0" w:oddHBand="1" w:evenHBand="0" w:firstRowFirstColumn="0" w:firstRowLastColumn="0" w:lastRowFirstColumn="0" w:lastRowLastColumn="0"/>
              <w:rPr>
                <w:rFonts w:cs="Calibri"/>
                <w:color w:val="000000"/>
                <w:szCs w:val="22"/>
              </w:rPr>
            </w:pPr>
          </w:p>
          <w:p w14:paraId="7621D231" w14:textId="4DA8950A" w:rsidR="00B93B3D" w:rsidRPr="00EC3BDC" w:rsidRDefault="00B93B3D"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p>
        </w:tc>
        <w:tc>
          <w:tcPr>
            <w:tcW w:w="2402" w:type="dxa"/>
            <w:hideMark/>
          </w:tcPr>
          <w:p w14:paraId="0A898EFA" w14:textId="0112E323" w:rsidR="00B93B3D" w:rsidRPr="00CC0B7D" w:rsidRDefault="00E744D2"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Partnership work with</w:t>
            </w:r>
            <w:r w:rsidR="00AC7BE4">
              <w:rPr>
                <w:noProof/>
                <w:color w:val="000000" w:themeColor="text1"/>
                <w:lang w:eastAsia="en-GB"/>
              </w:rPr>
              <w:t xml:space="preserve"> HR </w:t>
            </w:r>
            <w:r w:rsidR="00012113">
              <w:rPr>
                <w:noProof/>
                <w:color w:val="000000" w:themeColor="text1"/>
                <w:lang w:eastAsia="en-GB"/>
              </w:rPr>
              <w:t xml:space="preserve">and </w:t>
            </w:r>
            <w:r w:rsidR="00EE165E">
              <w:rPr>
                <w:noProof/>
                <w:color w:val="000000" w:themeColor="text1"/>
                <w:lang w:eastAsia="en-GB"/>
              </w:rPr>
              <w:t xml:space="preserve">improvements </w:t>
            </w:r>
            <w:r w:rsidR="00012113">
              <w:rPr>
                <w:noProof/>
                <w:color w:val="000000" w:themeColor="text1"/>
                <w:lang w:eastAsia="en-GB"/>
              </w:rPr>
              <w:t>to data that is shared with People Services Team.</w:t>
            </w:r>
          </w:p>
        </w:tc>
        <w:tc>
          <w:tcPr>
            <w:tcW w:w="2639" w:type="dxa"/>
            <w:hideMark/>
          </w:tcPr>
          <w:p w14:paraId="32644C4D" w14:textId="545004A0" w:rsidR="00B93B3D" w:rsidRPr="00CC0B7D" w:rsidRDefault="00444C19"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Improvements have been made to the collection of data and sharing of data from HR with the People Services Team.</w:t>
            </w:r>
          </w:p>
        </w:tc>
        <w:tc>
          <w:tcPr>
            <w:tcW w:w="5545" w:type="dxa"/>
            <w:hideMark/>
          </w:tcPr>
          <w:p w14:paraId="60C5D1B1" w14:textId="5B3EE901" w:rsidR="00F247E2" w:rsidRDefault="009E7757"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r>
              <w:rPr>
                <w:noProof/>
                <w:color w:val="000000" w:themeColor="text1"/>
                <w:lang w:eastAsia="en-GB"/>
              </w:rPr>
              <w:t>The figures here are</w:t>
            </w:r>
            <w:r w:rsidR="00B42E2F">
              <w:rPr>
                <w:noProof/>
                <w:color w:val="000000" w:themeColor="text1"/>
                <w:lang w:eastAsia="en-GB"/>
              </w:rPr>
              <w:t xml:space="preserve"> </w:t>
            </w:r>
            <w:r>
              <w:rPr>
                <w:noProof/>
                <w:color w:val="000000" w:themeColor="text1"/>
                <w:lang w:eastAsia="en-GB"/>
              </w:rPr>
              <w:t xml:space="preserve">low however </w:t>
            </w:r>
            <w:r w:rsidR="00B53CDE">
              <w:rPr>
                <w:noProof/>
                <w:color w:val="000000" w:themeColor="text1"/>
                <w:lang w:eastAsia="en-GB"/>
              </w:rPr>
              <w:t>it will be good</w:t>
            </w:r>
            <w:r w:rsidR="00614B3A">
              <w:rPr>
                <w:noProof/>
                <w:color w:val="000000" w:themeColor="text1"/>
                <w:lang w:eastAsia="en-GB"/>
              </w:rPr>
              <w:t xml:space="preserve"> to continue to promote</w:t>
            </w:r>
            <w:r w:rsidR="00B42E2F">
              <w:rPr>
                <w:noProof/>
                <w:color w:val="000000" w:themeColor="text1"/>
                <w:lang w:eastAsia="en-GB"/>
              </w:rPr>
              <w:t xml:space="preserve"> good practice</w:t>
            </w:r>
            <w:r w:rsidR="00900830">
              <w:rPr>
                <w:noProof/>
                <w:color w:val="000000" w:themeColor="text1"/>
                <w:lang w:eastAsia="en-GB"/>
              </w:rPr>
              <w:t xml:space="preserve"> around</w:t>
            </w:r>
            <w:r w:rsidR="00614B3A">
              <w:rPr>
                <w:noProof/>
                <w:color w:val="000000" w:themeColor="text1"/>
                <w:lang w:eastAsia="en-GB"/>
              </w:rPr>
              <w:t xml:space="preserve"> Reasonable Adjustment </w:t>
            </w:r>
            <w:r w:rsidR="00950876">
              <w:rPr>
                <w:noProof/>
                <w:color w:val="000000" w:themeColor="text1"/>
                <w:lang w:eastAsia="en-GB"/>
              </w:rPr>
              <w:t>via reasonable adjustment training</w:t>
            </w:r>
            <w:r w:rsidR="003500EB">
              <w:rPr>
                <w:noProof/>
                <w:color w:val="000000" w:themeColor="text1"/>
                <w:lang w:eastAsia="en-GB"/>
              </w:rPr>
              <w:t xml:space="preserve"> and guidance resources </w:t>
            </w:r>
            <w:r w:rsidR="00614B3A">
              <w:rPr>
                <w:noProof/>
                <w:color w:val="000000" w:themeColor="text1"/>
                <w:lang w:eastAsia="en-GB"/>
              </w:rPr>
              <w:t xml:space="preserve">for managers as </w:t>
            </w:r>
            <w:r w:rsidR="00FA2BC3">
              <w:rPr>
                <w:noProof/>
                <w:color w:val="000000" w:themeColor="text1"/>
                <w:lang w:eastAsia="en-GB"/>
              </w:rPr>
              <w:t>when reasonable adjustments are in place (when needed) they can help to prevent performance management concerns.</w:t>
            </w:r>
            <w:r w:rsidR="00900830">
              <w:rPr>
                <w:noProof/>
                <w:color w:val="000000" w:themeColor="text1"/>
                <w:lang w:eastAsia="en-GB"/>
              </w:rPr>
              <w:t xml:space="preserve"> This is taking place and </w:t>
            </w:r>
            <w:r w:rsidR="008615D8">
              <w:rPr>
                <w:noProof/>
                <w:color w:val="000000" w:themeColor="text1"/>
                <w:lang w:eastAsia="en-GB"/>
              </w:rPr>
              <w:t>further work will be developed around this in 2024.</w:t>
            </w:r>
          </w:p>
          <w:p w14:paraId="4785E102" w14:textId="77777777" w:rsidR="00F247E2" w:rsidRPr="00EC3BDC" w:rsidRDefault="00F247E2"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p>
          <w:p w14:paraId="4CD00402" w14:textId="6D43C363" w:rsidR="002D71A5" w:rsidRPr="00EC3BDC" w:rsidRDefault="002D71A5" w:rsidP="002D71A5">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FF0000"/>
                <w:szCs w:val="22"/>
              </w:rPr>
            </w:pPr>
          </w:p>
        </w:tc>
      </w:tr>
      <w:tr w:rsidR="000E7EB5" w:rsidRPr="00B93B3D" w14:paraId="30546AEB" w14:textId="77777777" w:rsidTr="00A92BE7">
        <w:trPr>
          <w:trHeight w:val="1800"/>
        </w:trPr>
        <w:tc>
          <w:tcPr>
            <w:cnfStyle w:val="001000000000" w:firstRow="0" w:lastRow="0" w:firstColumn="1" w:lastColumn="0" w:oddVBand="0" w:evenVBand="0" w:oddHBand="0" w:evenHBand="0" w:firstRowFirstColumn="0" w:firstRowLastColumn="0" w:lastRowFirstColumn="0" w:lastRowLastColumn="0"/>
            <w:tcW w:w="1714" w:type="dxa"/>
            <w:hideMark/>
          </w:tcPr>
          <w:p w14:paraId="3C6DDD87" w14:textId="5AF29960" w:rsidR="00C12AC4" w:rsidRDefault="00C12AC4" w:rsidP="00C12AC4">
            <w:pPr>
              <w:rPr>
                <w:rFonts w:cs="Calibri"/>
                <w:color w:val="000000"/>
                <w:sz w:val="24"/>
              </w:rPr>
            </w:pPr>
            <w:r>
              <w:rPr>
                <w:rFonts w:cs="Calibri"/>
                <w:color w:val="000000"/>
              </w:rPr>
              <w:t xml:space="preserve">Percentage of Disabled staff compared to non-disabled staff experiencing harassment, bullying or abuse from: Patients/Service users, their </w:t>
            </w:r>
            <w:r w:rsidR="005D7081">
              <w:rPr>
                <w:rFonts w:cs="Calibri"/>
                <w:color w:val="000000"/>
              </w:rPr>
              <w:t>relatives,</w:t>
            </w:r>
            <w:r>
              <w:rPr>
                <w:rFonts w:cs="Calibri"/>
                <w:color w:val="000000"/>
              </w:rPr>
              <w:t xml:space="preserve"> or other members of the public</w:t>
            </w:r>
            <w:r w:rsidR="00BC75A8">
              <w:rPr>
                <w:rFonts w:cs="Calibri"/>
                <w:color w:val="000000"/>
              </w:rPr>
              <w:t>/ Managers / Colleagues</w:t>
            </w:r>
            <w:r>
              <w:rPr>
                <w:rFonts w:cs="Calibri"/>
                <w:color w:val="000000"/>
              </w:rPr>
              <w:t xml:space="preserve"> </w:t>
            </w:r>
            <w:r w:rsidR="00134576">
              <w:rPr>
                <w:rFonts w:cs="Calibri"/>
                <w:color w:val="000000"/>
              </w:rPr>
              <w:t xml:space="preserve">and if </w:t>
            </w:r>
            <w:r w:rsidR="000D392D">
              <w:rPr>
                <w:rFonts w:cs="Calibri"/>
                <w:color w:val="000000"/>
              </w:rPr>
              <w:t>they reported</w:t>
            </w:r>
            <w:r w:rsidR="00134576">
              <w:rPr>
                <w:rFonts w:cs="Calibri"/>
                <w:color w:val="000000"/>
              </w:rPr>
              <w:t xml:space="preserve"> </w:t>
            </w:r>
            <w:r w:rsidR="005273BF">
              <w:rPr>
                <w:rFonts w:cs="Calibri"/>
                <w:color w:val="000000"/>
              </w:rPr>
              <w:t>it</w:t>
            </w:r>
            <w:r w:rsidR="005273BF">
              <w:rPr>
                <w:rFonts w:cs="Calibri"/>
                <w:b w:val="0"/>
                <w:bCs w:val="0"/>
                <w:color w:val="000000"/>
              </w:rPr>
              <w:t>.</w:t>
            </w:r>
          </w:p>
          <w:p w14:paraId="40982110" w14:textId="5F1BFA7E" w:rsidR="00B93B3D" w:rsidRPr="00B93B3D" w:rsidRDefault="00B93B3D" w:rsidP="00B93B3D">
            <w:pPr>
              <w:rPr>
                <w:rFonts w:eastAsia="Times New Roman" w:cs="Calibri"/>
                <w:color w:val="000000"/>
                <w:kern w:val="0"/>
                <w:szCs w:val="22"/>
                <w:lang w:eastAsia="en-GB"/>
              </w:rPr>
            </w:pPr>
          </w:p>
        </w:tc>
        <w:tc>
          <w:tcPr>
            <w:tcW w:w="2250" w:type="dxa"/>
            <w:hideMark/>
          </w:tcPr>
          <w:p w14:paraId="5D34C323" w14:textId="2B57A3A8" w:rsidR="006E39E6" w:rsidRDefault="00C50204" w:rsidP="006E39E6">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The data shows that those staff members with a Disability </w:t>
            </w:r>
            <w:r w:rsidR="00A92BE7">
              <w:rPr>
                <w:rFonts w:cs="Calibri"/>
                <w:color w:val="000000"/>
              </w:rPr>
              <w:t xml:space="preserve">are </w:t>
            </w:r>
            <w:r>
              <w:rPr>
                <w:rFonts w:cs="Calibri"/>
                <w:color w:val="000000"/>
              </w:rPr>
              <w:t>experienc</w:t>
            </w:r>
            <w:r w:rsidR="00A92BE7">
              <w:rPr>
                <w:rFonts w:cs="Calibri"/>
                <w:color w:val="000000"/>
              </w:rPr>
              <w:t xml:space="preserve">ing </w:t>
            </w:r>
            <w:r>
              <w:rPr>
                <w:rFonts w:cs="Calibri"/>
                <w:color w:val="000000"/>
              </w:rPr>
              <w:t xml:space="preserve">more </w:t>
            </w:r>
            <w:r w:rsidR="00D05ABE">
              <w:rPr>
                <w:rFonts w:cs="Calibri"/>
                <w:color w:val="000000"/>
              </w:rPr>
              <w:t>incidents of</w:t>
            </w:r>
            <w:r w:rsidR="00A92BE7">
              <w:rPr>
                <w:rFonts w:cs="Calibri"/>
                <w:color w:val="000000"/>
              </w:rPr>
              <w:t xml:space="preserve"> harassment and bullying than non-disabled staff members.</w:t>
            </w:r>
          </w:p>
          <w:p w14:paraId="1D144F1C" w14:textId="2F2BA490" w:rsidR="00A92BE7" w:rsidRDefault="00A92BE7" w:rsidP="006E39E6">
            <w:pPr>
              <w:cnfStyle w:val="000000000000" w:firstRow="0" w:lastRow="0" w:firstColumn="0" w:lastColumn="0" w:oddVBand="0" w:evenVBand="0" w:oddHBand="0" w:evenHBand="0" w:firstRowFirstColumn="0" w:firstRowLastColumn="0" w:lastRowFirstColumn="0" w:lastRowLastColumn="0"/>
              <w:rPr>
                <w:rFonts w:cs="Calibri"/>
                <w:color w:val="000000"/>
              </w:rPr>
            </w:pPr>
          </w:p>
          <w:p w14:paraId="3854F56A" w14:textId="1B240759" w:rsidR="00A92BE7" w:rsidRDefault="00D05ABE" w:rsidP="006E39E6">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Which breaks down as follows:</w:t>
            </w:r>
          </w:p>
          <w:p w14:paraId="503AB09B" w14:textId="76960AE3" w:rsidR="00D05ABE" w:rsidRDefault="00D05ABE" w:rsidP="006E39E6">
            <w:pPr>
              <w:cnfStyle w:val="000000000000" w:firstRow="0" w:lastRow="0" w:firstColumn="0" w:lastColumn="0" w:oddVBand="0" w:evenVBand="0" w:oddHBand="0" w:evenHBand="0" w:firstRowFirstColumn="0" w:firstRowLastColumn="0" w:lastRowFirstColumn="0" w:lastRowLastColumn="0"/>
              <w:rPr>
                <w:rFonts w:cs="Calibri"/>
                <w:color w:val="000000"/>
              </w:rPr>
            </w:pPr>
          </w:p>
          <w:p w14:paraId="271AA4E6" w14:textId="110ED20B" w:rsidR="00FA63B9" w:rsidRDefault="00136C1A" w:rsidP="00136C1A">
            <w:pPr>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 xml:space="preserve">From Patients/Service users, their </w:t>
            </w:r>
            <w:r w:rsidR="00A817E8">
              <w:rPr>
                <w:rFonts w:cs="Calibri"/>
                <w:color w:val="000000"/>
                <w:szCs w:val="22"/>
              </w:rPr>
              <w:t>relatives,</w:t>
            </w:r>
            <w:r>
              <w:rPr>
                <w:rFonts w:cs="Calibri"/>
                <w:color w:val="000000"/>
                <w:szCs w:val="22"/>
              </w:rPr>
              <w:t xml:space="preserve"> or other members of the public</w:t>
            </w:r>
            <w:r w:rsidR="00A30D12">
              <w:rPr>
                <w:rFonts w:cs="Calibri"/>
                <w:color w:val="000000"/>
                <w:szCs w:val="22"/>
              </w:rPr>
              <w:t xml:space="preserve">: 25.8% 2022 vs </w:t>
            </w:r>
            <w:r w:rsidR="004A0FCB">
              <w:rPr>
                <w:rFonts w:cs="Calibri"/>
                <w:color w:val="000000"/>
                <w:szCs w:val="22"/>
              </w:rPr>
              <w:t>32.</w:t>
            </w:r>
            <w:r w:rsidR="009967A3">
              <w:rPr>
                <w:rFonts w:cs="Calibri"/>
                <w:color w:val="000000"/>
                <w:szCs w:val="22"/>
              </w:rPr>
              <w:t>5</w:t>
            </w:r>
            <w:r w:rsidR="004A0FCB">
              <w:rPr>
                <w:rFonts w:cs="Calibri"/>
                <w:color w:val="000000"/>
                <w:szCs w:val="22"/>
              </w:rPr>
              <w:t>%</w:t>
            </w:r>
            <w:r w:rsidR="00A30D12">
              <w:rPr>
                <w:rFonts w:cs="Calibri"/>
                <w:color w:val="000000"/>
                <w:szCs w:val="22"/>
              </w:rPr>
              <w:t xml:space="preserve"> in</w:t>
            </w:r>
            <w:r w:rsidR="004A0FCB">
              <w:rPr>
                <w:rFonts w:cs="Calibri"/>
                <w:color w:val="000000"/>
                <w:szCs w:val="22"/>
              </w:rPr>
              <w:t xml:space="preserve"> </w:t>
            </w:r>
            <w:r w:rsidR="009967A3">
              <w:rPr>
                <w:rFonts w:cs="Calibri"/>
                <w:color w:val="000000"/>
                <w:szCs w:val="22"/>
              </w:rPr>
              <w:t xml:space="preserve">2021 </w:t>
            </w:r>
            <w:r w:rsidR="004A0FCB">
              <w:rPr>
                <w:rFonts w:cs="Calibri"/>
                <w:color w:val="000000"/>
                <w:szCs w:val="22"/>
              </w:rPr>
              <w:t>Disabled</w:t>
            </w:r>
            <w:r w:rsidR="00A30D12">
              <w:rPr>
                <w:rFonts w:cs="Calibri"/>
                <w:color w:val="000000"/>
                <w:szCs w:val="22"/>
              </w:rPr>
              <w:t xml:space="preserve"> </w:t>
            </w:r>
            <w:r w:rsidR="009E5BB8">
              <w:rPr>
                <w:rFonts w:cs="Calibri"/>
                <w:color w:val="000000"/>
                <w:szCs w:val="22"/>
              </w:rPr>
              <w:t>staff</w:t>
            </w:r>
            <w:r w:rsidR="007279AA">
              <w:rPr>
                <w:rFonts w:cs="Calibri"/>
                <w:color w:val="000000"/>
                <w:szCs w:val="22"/>
              </w:rPr>
              <w:t xml:space="preserve"> and</w:t>
            </w:r>
            <w:r w:rsidR="009E5BB8">
              <w:rPr>
                <w:rFonts w:cs="Calibri"/>
                <w:color w:val="000000"/>
                <w:szCs w:val="22"/>
              </w:rPr>
              <w:t xml:space="preserve"> 14.</w:t>
            </w:r>
            <w:r w:rsidR="00997F6C">
              <w:rPr>
                <w:rFonts w:cs="Calibri"/>
                <w:color w:val="000000"/>
                <w:szCs w:val="22"/>
              </w:rPr>
              <w:t>9</w:t>
            </w:r>
            <w:r w:rsidR="006100A5">
              <w:rPr>
                <w:rFonts w:cs="Calibri"/>
                <w:color w:val="000000"/>
                <w:szCs w:val="22"/>
              </w:rPr>
              <w:t xml:space="preserve">% 2022 vs </w:t>
            </w:r>
            <w:r w:rsidR="00024652">
              <w:rPr>
                <w:rFonts w:cs="Calibri"/>
                <w:color w:val="000000"/>
                <w:szCs w:val="22"/>
              </w:rPr>
              <w:t>13.</w:t>
            </w:r>
            <w:r w:rsidR="006100A5">
              <w:rPr>
                <w:rFonts w:cs="Calibri"/>
                <w:color w:val="000000"/>
                <w:szCs w:val="22"/>
              </w:rPr>
              <w:t>7</w:t>
            </w:r>
            <w:r w:rsidR="00024652">
              <w:rPr>
                <w:rFonts w:cs="Calibri"/>
                <w:color w:val="000000"/>
                <w:szCs w:val="22"/>
              </w:rPr>
              <w:t>% non-disabled</w:t>
            </w:r>
            <w:r w:rsidR="006100A5">
              <w:rPr>
                <w:rFonts w:cs="Calibri"/>
                <w:color w:val="000000"/>
                <w:szCs w:val="22"/>
              </w:rPr>
              <w:t xml:space="preserve"> in 2021</w:t>
            </w:r>
            <w:r w:rsidR="007C6A95">
              <w:rPr>
                <w:rFonts w:cs="Calibri"/>
                <w:color w:val="000000"/>
                <w:szCs w:val="22"/>
              </w:rPr>
              <w:t>.</w:t>
            </w:r>
          </w:p>
          <w:p w14:paraId="1793A3F7" w14:textId="679E6291" w:rsidR="007C6A95" w:rsidRDefault="007C6A95" w:rsidP="00136C1A">
            <w:pPr>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lastRenderedPageBreak/>
              <w:t xml:space="preserve">There has </w:t>
            </w:r>
            <w:r w:rsidR="00DE78FF">
              <w:rPr>
                <w:rFonts w:cs="Calibri"/>
                <w:color w:val="000000"/>
                <w:szCs w:val="22"/>
              </w:rPr>
              <w:t xml:space="preserve">also </w:t>
            </w:r>
            <w:r>
              <w:rPr>
                <w:rFonts w:cs="Calibri"/>
                <w:color w:val="000000"/>
                <w:szCs w:val="22"/>
              </w:rPr>
              <w:t xml:space="preserve">been a decrease </w:t>
            </w:r>
            <w:r w:rsidR="00DE78FF">
              <w:rPr>
                <w:rFonts w:cs="Calibri"/>
                <w:color w:val="000000"/>
                <w:szCs w:val="22"/>
              </w:rPr>
              <w:t>for Disabled staff’s experiences of this metric this year compared to their experiences last year.</w:t>
            </w:r>
          </w:p>
          <w:p w14:paraId="37467F6E" w14:textId="77777777" w:rsidR="00FA63B9" w:rsidRDefault="00FA63B9" w:rsidP="00136C1A">
            <w:pPr>
              <w:cnfStyle w:val="000000000000" w:firstRow="0" w:lastRow="0" w:firstColumn="0" w:lastColumn="0" w:oddVBand="0" w:evenVBand="0" w:oddHBand="0" w:evenHBand="0" w:firstRowFirstColumn="0" w:firstRowLastColumn="0" w:lastRowFirstColumn="0" w:lastRowLastColumn="0"/>
              <w:rPr>
                <w:rFonts w:cs="Calibri"/>
                <w:color w:val="000000"/>
                <w:szCs w:val="22"/>
              </w:rPr>
            </w:pPr>
          </w:p>
          <w:p w14:paraId="215F734C" w14:textId="35D578E5" w:rsidR="00FA63B9" w:rsidRDefault="00FA63B9" w:rsidP="00136C1A">
            <w:pPr>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27.1%</w:t>
            </w:r>
            <w:r w:rsidR="00DE78FF">
              <w:rPr>
                <w:rFonts w:cs="Calibri"/>
                <w:color w:val="000000"/>
                <w:szCs w:val="22"/>
              </w:rPr>
              <w:t xml:space="preserve"> of individuals did not disclose this</w:t>
            </w:r>
            <w:r>
              <w:rPr>
                <w:rFonts w:cs="Calibri"/>
                <w:color w:val="000000"/>
                <w:szCs w:val="22"/>
              </w:rPr>
              <w:t>.</w:t>
            </w:r>
            <w:r w:rsidR="00B83EF3">
              <w:rPr>
                <w:rFonts w:cs="Calibri"/>
                <w:color w:val="000000"/>
                <w:szCs w:val="22"/>
              </w:rPr>
              <w:t xml:space="preserve"> </w:t>
            </w:r>
          </w:p>
          <w:p w14:paraId="139A7380" w14:textId="770AE8D1" w:rsidR="00024652" w:rsidRDefault="00024652" w:rsidP="00136C1A">
            <w:pPr>
              <w:cnfStyle w:val="000000000000" w:firstRow="0" w:lastRow="0" w:firstColumn="0" w:lastColumn="0" w:oddVBand="0" w:evenVBand="0" w:oddHBand="0" w:evenHBand="0" w:firstRowFirstColumn="0" w:firstRowLastColumn="0" w:lastRowFirstColumn="0" w:lastRowLastColumn="0"/>
              <w:rPr>
                <w:rFonts w:cs="Calibri"/>
                <w:color w:val="000000"/>
                <w:szCs w:val="22"/>
              </w:rPr>
            </w:pPr>
          </w:p>
          <w:p w14:paraId="70582E92" w14:textId="76D19467" w:rsidR="00886FD1" w:rsidRDefault="00886FD1" w:rsidP="00886FD1">
            <w:pPr>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 xml:space="preserve">From Managers </w:t>
            </w:r>
            <w:r w:rsidR="00A817E8">
              <w:rPr>
                <w:rFonts w:cs="Calibri"/>
                <w:color w:val="000000"/>
                <w:szCs w:val="22"/>
              </w:rPr>
              <w:t>–</w:t>
            </w:r>
            <w:r>
              <w:rPr>
                <w:rFonts w:cs="Calibri"/>
                <w:color w:val="000000"/>
                <w:szCs w:val="22"/>
              </w:rPr>
              <w:t xml:space="preserve"> </w:t>
            </w:r>
            <w:r w:rsidR="00FA0D2D">
              <w:rPr>
                <w:rFonts w:cs="Calibri"/>
                <w:color w:val="000000"/>
                <w:szCs w:val="22"/>
              </w:rPr>
              <w:t xml:space="preserve">8.8% 2022 vs </w:t>
            </w:r>
            <w:r w:rsidR="00A817E8">
              <w:rPr>
                <w:rFonts w:cs="Calibri"/>
                <w:color w:val="000000"/>
                <w:szCs w:val="22"/>
              </w:rPr>
              <w:t>5.</w:t>
            </w:r>
            <w:r w:rsidR="00FA0D2D">
              <w:rPr>
                <w:rFonts w:cs="Calibri"/>
                <w:color w:val="000000"/>
                <w:szCs w:val="22"/>
              </w:rPr>
              <w:t>2</w:t>
            </w:r>
            <w:r w:rsidR="00A817E8">
              <w:rPr>
                <w:rFonts w:cs="Calibri"/>
                <w:color w:val="000000"/>
                <w:szCs w:val="22"/>
              </w:rPr>
              <w:t xml:space="preserve">% </w:t>
            </w:r>
            <w:r w:rsidR="00FA0D2D">
              <w:rPr>
                <w:rFonts w:cs="Calibri"/>
                <w:color w:val="000000"/>
                <w:szCs w:val="22"/>
              </w:rPr>
              <w:t xml:space="preserve">in 2021 </w:t>
            </w:r>
            <w:r w:rsidR="00A817E8">
              <w:rPr>
                <w:rFonts w:cs="Calibri"/>
                <w:color w:val="000000"/>
                <w:szCs w:val="22"/>
              </w:rPr>
              <w:t>Disabled</w:t>
            </w:r>
            <w:r w:rsidR="00FA0D2D">
              <w:rPr>
                <w:rFonts w:cs="Calibri"/>
                <w:color w:val="000000"/>
                <w:szCs w:val="22"/>
              </w:rPr>
              <w:t xml:space="preserve"> staff,</w:t>
            </w:r>
            <w:r w:rsidR="00AA61F3">
              <w:rPr>
                <w:rFonts w:cs="Calibri"/>
                <w:color w:val="000000"/>
                <w:szCs w:val="22"/>
              </w:rPr>
              <w:t xml:space="preserve"> 3.6% 2022 vs</w:t>
            </w:r>
            <w:r w:rsidR="00FA0D2D">
              <w:rPr>
                <w:rFonts w:cs="Calibri"/>
                <w:color w:val="000000"/>
                <w:szCs w:val="22"/>
              </w:rPr>
              <w:t xml:space="preserve"> </w:t>
            </w:r>
            <w:r w:rsidR="00A817E8">
              <w:rPr>
                <w:rFonts w:cs="Calibri"/>
                <w:color w:val="000000"/>
                <w:szCs w:val="22"/>
              </w:rPr>
              <w:t xml:space="preserve">2.6% </w:t>
            </w:r>
            <w:r w:rsidR="00AA61F3">
              <w:rPr>
                <w:rFonts w:cs="Calibri"/>
                <w:color w:val="000000"/>
                <w:szCs w:val="22"/>
              </w:rPr>
              <w:t xml:space="preserve">in 2021 </w:t>
            </w:r>
            <w:r w:rsidR="00A817E8">
              <w:rPr>
                <w:rFonts w:cs="Calibri"/>
                <w:color w:val="000000"/>
                <w:szCs w:val="22"/>
              </w:rPr>
              <w:t>non – disabled</w:t>
            </w:r>
            <w:r w:rsidR="00517C09">
              <w:rPr>
                <w:rFonts w:cs="Calibri"/>
                <w:color w:val="000000"/>
                <w:szCs w:val="22"/>
              </w:rPr>
              <w:t xml:space="preserve">. </w:t>
            </w:r>
            <w:r w:rsidR="002D6296">
              <w:rPr>
                <w:rFonts w:cs="Calibri"/>
                <w:color w:val="000000"/>
                <w:szCs w:val="22"/>
              </w:rPr>
              <w:t xml:space="preserve">This finding is concerning, as experiences of </w:t>
            </w:r>
            <w:r w:rsidR="005A4084">
              <w:rPr>
                <w:rFonts w:cs="Calibri"/>
                <w:color w:val="000000"/>
                <w:szCs w:val="22"/>
              </w:rPr>
              <w:t>harassment, bullying or abuse at work from managers has increased for Disabled staff since last year.</w:t>
            </w:r>
          </w:p>
          <w:p w14:paraId="69EB6BD2" w14:textId="06F89F65" w:rsidR="00A817E8" w:rsidRDefault="00A817E8" w:rsidP="00886FD1">
            <w:pPr>
              <w:cnfStyle w:val="000000000000" w:firstRow="0" w:lastRow="0" w:firstColumn="0" w:lastColumn="0" w:oddVBand="0" w:evenVBand="0" w:oddHBand="0" w:evenHBand="0" w:firstRowFirstColumn="0" w:firstRowLastColumn="0" w:lastRowFirstColumn="0" w:lastRowLastColumn="0"/>
              <w:rPr>
                <w:rFonts w:cs="Calibri"/>
                <w:color w:val="000000"/>
                <w:szCs w:val="22"/>
              </w:rPr>
            </w:pPr>
          </w:p>
          <w:p w14:paraId="787D95B2" w14:textId="4750F686" w:rsidR="005D7081" w:rsidRDefault="005D7081" w:rsidP="005D7081">
            <w:pPr>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 xml:space="preserve">From </w:t>
            </w:r>
            <w:r w:rsidR="00D944C7">
              <w:rPr>
                <w:rFonts w:cs="Calibri"/>
                <w:color w:val="000000"/>
                <w:szCs w:val="22"/>
              </w:rPr>
              <w:t>o</w:t>
            </w:r>
            <w:r>
              <w:rPr>
                <w:rFonts w:cs="Calibri"/>
                <w:color w:val="000000"/>
                <w:szCs w:val="22"/>
              </w:rPr>
              <w:t>ther colleagues</w:t>
            </w:r>
            <w:r w:rsidR="00517C09">
              <w:rPr>
                <w:rFonts w:cs="Calibri"/>
                <w:color w:val="000000"/>
                <w:szCs w:val="22"/>
              </w:rPr>
              <w:t xml:space="preserve">: 3.9% </w:t>
            </w:r>
            <w:r w:rsidR="00C759FA">
              <w:rPr>
                <w:rFonts w:cs="Calibri"/>
                <w:color w:val="000000"/>
                <w:szCs w:val="22"/>
              </w:rPr>
              <w:t xml:space="preserve">2022 vs </w:t>
            </w:r>
            <w:r>
              <w:rPr>
                <w:rFonts w:cs="Calibri"/>
                <w:color w:val="000000"/>
                <w:szCs w:val="22"/>
              </w:rPr>
              <w:t>3.</w:t>
            </w:r>
            <w:r w:rsidR="00C759FA">
              <w:rPr>
                <w:rFonts w:cs="Calibri"/>
                <w:color w:val="000000"/>
                <w:szCs w:val="22"/>
              </w:rPr>
              <w:t>9</w:t>
            </w:r>
            <w:r>
              <w:rPr>
                <w:rFonts w:cs="Calibri"/>
                <w:color w:val="000000"/>
                <w:szCs w:val="22"/>
              </w:rPr>
              <w:t>%</w:t>
            </w:r>
            <w:r w:rsidR="00C759FA">
              <w:rPr>
                <w:rFonts w:cs="Calibri"/>
                <w:color w:val="000000"/>
                <w:szCs w:val="22"/>
              </w:rPr>
              <w:t xml:space="preserve"> in 2021</w:t>
            </w:r>
            <w:r>
              <w:rPr>
                <w:rFonts w:cs="Calibri"/>
                <w:color w:val="000000"/>
                <w:szCs w:val="22"/>
              </w:rPr>
              <w:t xml:space="preserve"> Disabled</w:t>
            </w:r>
            <w:r w:rsidR="00C759FA">
              <w:rPr>
                <w:rFonts w:cs="Calibri"/>
                <w:color w:val="000000"/>
                <w:szCs w:val="22"/>
              </w:rPr>
              <w:t xml:space="preserve"> </w:t>
            </w:r>
            <w:r w:rsidR="00475DFD">
              <w:rPr>
                <w:rFonts w:cs="Calibri"/>
                <w:color w:val="000000"/>
                <w:szCs w:val="22"/>
              </w:rPr>
              <w:t>staff, 3.8</w:t>
            </w:r>
            <w:r w:rsidR="00D152AE">
              <w:rPr>
                <w:rFonts w:cs="Calibri"/>
                <w:color w:val="000000"/>
                <w:szCs w:val="22"/>
              </w:rPr>
              <w:t xml:space="preserve">% 2022 vs </w:t>
            </w:r>
            <w:r w:rsidR="00855345">
              <w:rPr>
                <w:rFonts w:cs="Calibri"/>
                <w:color w:val="000000"/>
                <w:szCs w:val="22"/>
              </w:rPr>
              <w:t>3.7%</w:t>
            </w:r>
            <w:r w:rsidR="00D152AE">
              <w:rPr>
                <w:rFonts w:cs="Calibri"/>
                <w:color w:val="000000"/>
                <w:szCs w:val="22"/>
              </w:rPr>
              <w:t xml:space="preserve"> in 2021</w:t>
            </w:r>
            <w:r w:rsidR="00855345">
              <w:rPr>
                <w:rFonts w:cs="Calibri"/>
                <w:color w:val="000000"/>
                <w:szCs w:val="22"/>
              </w:rPr>
              <w:t xml:space="preserve"> non </w:t>
            </w:r>
            <w:r w:rsidR="00D152AE">
              <w:rPr>
                <w:rFonts w:cs="Calibri"/>
                <w:color w:val="000000"/>
                <w:szCs w:val="22"/>
              </w:rPr>
              <w:t>–</w:t>
            </w:r>
            <w:r w:rsidR="00855345">
              <w:rPr>
                <w:rFonts w:cs="Calibri"/>
                <w:color w:val="000000"/>
                <w:szCs w:val="22"/>
              </w:rPr>
              <w:t xml:space="preserve"> disabled</w:t>
            </w:r>
            <w:r w:rsidR="00D152AE">
              <w:rPr>
                <w:rFonts w:cs="Calibri"/>
                <w:color w:val="000000"/>
                <w:szCs w:val="22"/>
              </w:rPr>
              <w:t xml:space="preserve">. </w:t>
            </w:r>
            <w:r w:rsidR="005A4084">
              <w:rPr>
                <w:rFonts w:cs="Calibri"/>
                <w:color w:val="000000"/>
                <w:szCs w:val="22"/>
              </w:rPr>
              <w:t>This has remained the same since last year</w:t>
            </w:r>
            <w:r w:rsidR="009A31D0">
              <w:rPr>
                <w:rFonts w:cs="Calibri"/>
                <w:color w:val="000000"/>
                <w:szCs w:val="22"/>
              </w:rPr>
              <w:t>’</w:t>
            </w:r>
            <w:r w:rsidR="005A4084">
              <w:rPr>
                <w:rFonts w:cs="Calibri"/>
                <w:color w:val="000000"/>
                <w:szCs w:val="22"/>
              </w:rPr>
              <w:t>s figures.</w:t>
            </w:r>
          </w:p>
          <w:p w14:paraId="0B0798DF" w14:textId="77777777" w:rsidR="00A817E8" w:rsidRDefault="00A817E8" w:rsidP="00886FD1">
            <w:pPr>
              <w:cnfStyle w:val="000000000000" w:firstRow="0" w:lastRow="0" w:firstColumn="0" w:lastColumn="0" w:oddVBand="0" w:evenVBand="0" w:oddHBand="0" w:evenHBand="0" w:firstRowFirstColumn="0" w:firstRowLastColumn="0" w:lastRowFirstColumn="0" w:lastRowLastColumn="0"/>
              <w:rPr>
                <w:rFonts w:cs="Calibri"/>
                <w:color w:val="000000"/>
                <w:szCs w:val="22"/>
              </w:rPr>
            </w:pPr>
          </w:p>
          <w:p w14:paraId="789289F1" w14:textId="77777777" w:rsidR="00886FD1" w:rsidRDefault="00886FD1" w:rsidP="00136C1A">
            <w:pPr>
              <w:cnfStyle w:val="000000000000" w:firstRow="0" w:lastRow="0" w:firstColumn="0" w:lastColumn="0" w:oddVBand="0" w:evenVBand="0" w:oddHBand="0" w:evenHBand="0" w:firstRowFirstColumn="0" w:firstRowLastColumn="0" w:lastRowFirstColumn="0" w:lastRowLastColumn="0"/>
              <w:rPr>
                <w:rFonts w:cs="Calibri"/>
                <w:color w:val="000000"/>
                <w:szCs w:val="22"/>
              </w:rPr>
            </w:pPr>
          </w:p>
          <w:p w14:paraId="6BAB55B8" w14:textId="77777777" w:rsidR="00024652" w:rsidRDefault="00024652" w:rsidP="00136C1A">
            <w:pPr>
              <w:cnfStyle w:val="000000000000" w:firstRow="0" w:lastRow="0" w:firstColumn="0" w:lastColumn="0" w:oddVBand="0" w:evenVBand="0" w:oddHBand="0" w:evenHBand="0" w:firstRowFirstColumn="0" w:firstRowLastColumn="0" w:lastRowFirstColumn="0" w:lastRowLastColumn="0"/>
              <w:rPr>
                <w:rFonts w:cs="Calibri"/>
                <w:color w:val="000000"/>
                <w:szCs w:val="22"/>
              </w:rPr>
            </w:pPr>
          </w:p>
          <w:p w14:paraId="752CABD6" w14:textId="2E1BD6C3" w:rsidR="00D05ABE" w:rsidRDefault="00D05ABE" w:rsidP="006E39E6">
            <w:pPr>
              <w:cnfStyle w:val="000000000000" w:firstRow="0" w:lastRow="0" w:firstColumn="0" w:lastColumn="0" w:oddVBand="0" w:evenVBand="0" w:oddHBand="0" w:evenHBand="0" w:firstRowFirstColumn="0" w:firstRowLastColumn="0" w:lastRowFirstColumn="0" w:lastRowLastColumn="0"/>
              <w:rPr>
                <w:rFonts w:cs="Calibri"/>
                <w:color w:val="000000"/>
                <w:sz w:val="24"/>
              </w:rPr>
            </w:pPr>
          </w:p>
          <w:p w14:paraId="27394605" w14:textId="25150343" w:rsidR="00B93B3D" w:rsidRPr="00EC3BDC" w:rsidRDefault="00B93B3D" w:rsidP="002D71A5">
            <w:pPr>
              <w:cnfStyle w:val="000000000000" w:firstRow="0" w:lastRow="0" w:firstColumn="0" w:lastColumn="0" w:oddVBand="0" w:evenVBand="0" w:oddHBand="0" w:evenHBand="0" w:firstRowFirstColumn="0" w:firstRowLastColumn="0" w:lastRowFirstColumn="0" w:lastRowLastColumn="0"/>
              <w:rPr>
                <w:noProof/>
                <w:color w:val="FF0000"/>
                <w:lang w:eastAsia="en-GB"/>
              </w:rPr>
            </w:pPr>
          </w:p>
        </w:tc>
        <w:tc>
          <w:tcPr>
            <w:tcW w:w="2402" w:type="dxa"/>
            <w:hideMark/>
          </w:tcPr>
          <w:p w14:paraId="38304056" w14:textId="77777777" w:rsidR="00B93B3D" w:rsidRDefault="00F303CD"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lastRenderedPageBreak/>
              <w:t xml:space="preserve">Freedom to Speak up Guardians </w:t>
            </w:r>
            <w:r w:rsidR="0045427B">
              <w:rPr>
                <w:noProof/>
                <w:color w:val="000000" w:themeColor="text1"/>
                <w:lang w:eastAsia="en-GB"/>
              </w:rPr>
              <w:t>appointed within company.</w:t>
            </w:r>
          </w:p>
          <w:p w14:paraId="4129F0DB" w14:textId="77777777" w:rsidR="0045427B" w:rsidRDefault="0045427B"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31218CF8" w14:textId="77777777" w:rsidR="0045427B" w:rsidRDefault="0045427B"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Diverse- Ability Staff Network</w:t>
            </w:r>
            <w:r w:rsidR="008E5E8C">
              <w:rPr>
                <w:noProof/>
                <w:color w:val="000000" w:themeColor="text1"/>
                <w:lang w:eastAsia="en-GB"/>
              </w:rPr>
              <w:t xml:space="preserve"> drop in sessions are a support space</w:t>
            </w:r>
            <w:r w:rsidR="00236267">
              <w:rPr>
                <w:noProof/>
                <w:color w:val="000000" w:themeColor="text1"/>
                <w:lang w:eastAsia="en-GB"/>
              </w:rPr>
              <w:t>.</w:t>
            </w:r>
          </w:p>
          <w:p w14:paraId="319826FE" w14:textId="77777777" w:rsidR="00C36578" w:rsidRDefault="00C36578"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567F50D1" w14:textId="4AC19709" w:rsidR="000E1C6D" w:rsidRDefault="00C36578"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New Apprais</w:t>
            </w:r>
            <w:r w:rsidR="00637E4C">
              <w:rPr>
                <w:noProof/>
                <w:color w:val="000000" w:themeColor="text1"/>
                <w:lang w:eastAsia="en-GB"/>
              </w:rPr>
              <w:t>a</w:t>
            </w:r>
            <w:r>
              <w:rPr>
                <w:noProof/>
                <w:color w:val="000000" w:themeColor="text1"/>
                <w:lang w:eastAsia="en-GB"/>
              </w:rPr>
              <w:t xml:space="preserve">l process focusing on </w:t>
            </w:r>
            <w:r w:rsidR="00D864F1">
              <w:rPr>
                <w:noProof/>
                <w:color w:val="000000" w:themeColor="text1"/>
                <w:lang w:eastAsia="en-GB"/>
              </w:rPr>
              <w:t>wellbeing</w:t>
            </w:r>
            <w:r w:rsidR="003B56BD">
              <w:rPr>
                <w:noProof/>
                <w:color w:val="000000" w:themeColor="text1"/>
                <w:lang w:eastAsia="en-GB"/>
              </w:rPr>
              <w:t>.</w:t>
            </w:r>
          </w:p>
          <w:p w14:paraId="234F80D7" w14:textId="77777777" w:rsidR="000E1C6D" w:rsidRDefault="000E1C6D"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2EE9A65C" w14:textId="77777777" w:rsidR="00C36578" w:rsidRDefault="000E1C6D" w:rsidP="002D71A5">
            <w:pPr>
              <w:cnfStyle w:val="000000000000" w:firstRow="0" w:lastRow="0" w:firstColumn="0" w:lastColumn="0" w:oddVBand="0" w:evenVBand="0" w:oddHBand="0" w:evenHBand="0" w:firstRowFirstColumn="0" w:firstRowLastColumn="0" w:lastRowFirstColumn="0" w:lastRowLastColumn="0"/>
              <w:rPr>
                <w:ins w:id="14" w:author="Ishmael Beckford" w:date="2022-06-16T12:19:00Z"/>
                <w:noProof/>
                <w:color w:val="000000" w:themeColor="text1"/>
                <w:lang w:eastAsia="en-GB"/>
              </w:rPr>
            </w:pPr>
            <w:r>
              <w:rPr>
                <w:noProof/>
                <w:color w:val="000000" w:themeColor="text1"/>
                <w:lang w:eastAsia="en-GB"/>
              </w:rPr>
              <w:t>Disability Awareness Training for Managers</w:t>
            </w:r>
            <w:r w:rsidR="00925EC5">
              <w:rPr>
                <w:noProof/>
                <w:color w:val="000000" w:themeColor="text1"/>
                <w:lang w:eastAsia="en-GB"/>
              </w:rPr>
              <w:t>.</w:t>
            </w:r>
            <w:r w:rsidR="00D864F1">
              <w:rPr>
                <w:noProof/>
                <w:color w:val="000000" w:themeColor="text1"/>
                <w:lang w:eastAsia="en-GB"/>
              </w:rPr>
              <w:t xml:space="preserve"> </w:t>
            </w:r>
          </w:p>
          <w:p w14:paraId="25C9FA98" w14:textId="77777777" w:rsidR="009A0C06" w:rsidRDefault="009A0C06" w:rsidP="002D71A5">
            <w:pPr>
              <w:cnfStyle w:val="000000000000" w:firstRow="0" w:lastRow="0" w:firstColumn="0" w:lastColumn="0" w:oddVBand="0" w:evenVBand="0" w:oddHBand="0" w:evenHBand="0" w:firstRowFirstColumn="0" w:firstRowLastColumn="0" w:lastRowFirstColumn="0" w:lastRowLastColumn="0"/>
              <w:rPr>
                <w:ins w:id="15" w:author="Ishmael Beckford" w:date="2022-06-16T12:19:00Z"/>
                <w:noProof/>
                <w:color w:val="000000" w:themeColor="text1"/>
                <w:lang w:eastAsia="en-GB"/>
              </w:rPr>
            </w:pPr>
          </w:p>
          <w:p w14:paraId="2C66B0FA" w14:textId="30908EB2" w:rsidR="009A0C06" w:rsidRDefault="009A0C06"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Zero tolerance process</w:t>
            </w:r>
            <w:r w:rsidR="0092055B">
              <w:rPr>
                <w:noProof/>
                <w:color w:val="000000" w:themeColor="text1"/>
                <w:lang w:eastAsia="en-GB"/>
              </w:rPr>
              <w:t>, this has been updated and promoted.</w:t>
            </w:r>
          </w:p>
          <w:p w14:paraId="6DCCA85F" w14:textId="77777777" w:rsidR="001C7ED4" w:rsidRDefault="001C7ED4"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5F642A7D" w14:textId="1733AC40" w:rsidR="001C7ED4" w:rsidRDefault="001C7ED4" w:rsidP="001C7ED4">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 xml:space="preserve">Developed Wellness Action Plan </w:t>
            </w:r>
            <w:r w:rsidR="00B93E18">
              <w:rPr>
                <w:noProof/>
                <w:color w:val="000000" w:themeColor="text1"/>
                <w:lang w:eastAsia="en-GB"/>
              </w:rPr>
              <w:t xml:space="preserve">(PWAP) </w:t>
            </w:r>
            <w:r w:rsidR="00B93E18">
              <w:rPr>
                <w:noProof/>
                <w:color w:val="000000" w:themeColor="text1"/>
                <w:lang w:eastAsia="en-GB"/>
              </w:rPr>
              <w:lastRenderedPageBreak/>
              <w:t xml:space="preserve">document </w:t>
            </w:r>
            <w:r>
              <w:rPr>
                <w:noProof/>
                <w:color w:val="000000" w:themeColor="text1"/>
                <w:lang w:eastAsia="en-GB"/>
              </w:rPr>
              <w:t>to run alongside PWD process.</w:t>
            </w:r>
          </w:p>
          <w:p w14:paraId="5DC02525" w14:textId="77777777" w:rsidR="00A20919" w:rsidRDefault="00A20919" w:rsidP="001C7ED4">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42B24320" w14:textId="6CF2DAF2" w:rsidR="00A20919" w:rsidRDefault="00A20919" w:rsidP="001C7ED4">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Produced Hidden Disabi</w:t>
            </w:r>
            <w:r w:rsidR="00894A37">
              <w:rPr>
                <w:noProof/>
                <w:color w:val="000000" w:themeColor="text1"/>
                <w:lang w:eastAsia="en-GB"/>
              </w:rPr>
              <w:t>lity</w:t>
            </w:r>
            <w:r>
              <w:rPr>
                <w:noProof/>
                <w:color w:val="000000" w:themeColor="text1"/>
                <w:lang w:eastAsia="en-GB"/>
              </w:rPr>
              <w:t xml:space="preserve"> Policy</w:t>
            </w:r>
            <w:r w:rsidR="00761B09">
              <w:rPr>
                <w:noProof/>
                <w:color w:val="000000" w:themeColor="text1"/>
                <w:lang w:eastAsia="en-GB"/>
              </w:rPr>
              <w:t xml:space="preserve"> &amp; promoted policy along with access to Hidden Disability badges, ribbons and name tags.</w:t>
            </w:r>
          </w:p>
          <w:p w14:paraId="5B3FF42C" w14:textId="7FCC1C1E" w:rsidR="001C7ED4" w:rsidRPr="00F303CD" w:rsidRDefault="001C7ED4"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tc>
        <w:tc>
          <w:tcPr>
            <w:tcW w:w="2639" w:type="dxa"/>
            <w:hideMark/>
          </w:tcPr>
          <w:p w14:paraId="0651C847" w14:textId="172F4671" w:rsidR="00B93B3D" w:rsidRDefault="00236267"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lastRenderedPageBreak/>
              <w:t xml:space="preserve">Continuing to encourage the Freedom to Speak </w:t>
            </w:r>
            <w:r w:rsidR="00D944C7">
              <w:rPr>
                <w:noProof/>
                <w:color w:val="000000" w:themeColor="text1"/>
                <w:lang w:eastAsia="en-GB"/>
              </w:rPr>
              <w:t>u</w:t>
            </w:r>
            <w:r>
              <w:rPr>
                <w:noProof/>
                <w:color w:val="000000" w:themeColor="text1"/>
                <w:lang w:eastAsia="en-GB"/>
              </w:rPr>
              <w:t xml:space="preserve">p Culture of Speak </w:t>
            </w:r>
            <w:r w:rsidR="00D944C7">
              <w:rPr>
                <w:noProof/>
                <w:color w:val="000000" w:themeColor="text1"/>
                <w:lang w:eastAsia="en-GB"/>
              </w:rPr>
              <w:t>u</w:t>
            </w:r>
            <w:r>
              <w:rPr>
                <w:noProof/>
                <w:color w:val="000000" w:themeColor="text1"/>
                <w:lang w:eastAsia="en-GB"/>
              </w:rPr>
              <w:t>p, Listen up, Follow up.</w:t>
            </w:r>
          </w:p>
          <w:p w14:paraId="760C863F" w14:textId="77777777" w:rsidR="00D864F1" w:rsidRDefault="00D864F1"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73A0F2FD" w14:textId="77777777" w:rsidR="00925EC5" w:rsidRDefault="00925EC5"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Disability Awareness Training to wider teams.</w:t>
            </w:r>
          </w:p>
          <w:p w14:paraId="329C8D94" w14:textId="77777777" w:rsidR="004A3839" w:rsidRDefault="004A3839"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67470796" w14:textId="77777777" w:rsidR="0015717B" w:rsidRDefault="004A3839" w:rsidP="004A3839">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T</w:t>
            </w:r>
            <w:r w:rsidRPr="001A715E">
              <w:rPr>
                <w:noProof/>
                <w:color w:val="000000" w:themeColor="text1"/>
                <w:lang w:eastAsia="en-GB"/>
              </w:rPr>
              <w:t xml:space="preserve">raining </w:t>
            </w:r>
            <w:r>
              <w:rPr>
                <w:noProof/>
                <w:color w:val="000000" w:themeColor="text1"/>
                <w:lang w:eastAsia="en-GB"/>
              </w:rPr>
              <w:t xml:space="preserve">relating to </w:t>
            </w:r>
          </w:p>
          <w:p w14:paraId="3AF046FA" w14:textId="2AFB03D3" w:rsidR="004A3839" w:rsidRPr="001A715E" w:rsidRDefault="004A3839" w:rsidP="004A3839">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microaggressions being rolled out.</w:t>
            </w:r>
          </w:p>
          <w:p w14:paraId="46927A0F" w14:textId="77777777" w:rsidR="004A3839" w:rsidRDefault="004A3839"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7DD8D22E" w14:textId="77777777" w:rsidR="009D5BA4" w:rsidRDefault="009D5BA4"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sidRPr="00D40DBE">
              <w:rPr>
                <w:noProof/>
                <w:color w:val="000000" w:themeColor="text1"/>
                <w:lang w:eastAsia="en-GB"/>
              </w:rPr>
              <w:t>Review of grievance process.</w:t>
            </w:r>
          </w:p>
          <w:p w14:paraId="76716E34" w14:textId="77777777" w:rsidR="003C546B" w:rsidRDefault="003C546B"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3F960C35" w14:textId="3BAE48EA" w:rsidR="003C546B" w:rsidRPr="00236267" w:rsidRDefault="003C546B" w:rsidP="00A20919">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tc>
        <w:tc>
          <w:tcPr>
            <w:tcW w:w="5545" w:type="dxa"/>
            <w:hideMark/>
          </w:tcPr>
          <w:p w14:paraId="4E6905F6" w14:textId="68B8AA99" w:rsidR="00462D4F" w:rsidRDefault="005C1734" w:rsidP="005C1734">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Continue to raise</w:t>
            </w:r>
            <w:r w:rsidR="00C30227">
              <w:rPr>
                <w:noProof/>
                <w:color w:val="000000" w:themeColor="text1"/>
                <w:lang w:eastAsia="en-GB"/>
              </w:rPr>
              <w:t xml:space="preserve"> awareness of Freedom to Speak up Guardians</w:t>
            </w:r>
            <w:r>
              <w:rPr>
                <w:noProof/>
                <w:color w:val="000000" w:themeColor="text1"/>
                <w:lang w:eastAsia="en-GB"/>
              </w:rPr>
              <w:t xml:space="preserve"> via yammer, People Services Team newsletter and all company emails</w:t>
            </w:r>
            <w:r w:rsidR="00DE78FF">
              <w:rPr>
                <w:noProof/>
                <w:color w:val="000000" w:themeColor="text1"/>
                <w:lang w:eastAsia="en-GB"/>
              </w:rPr>
              <w:t xml:space="preserve"> as well as attendance at Diverse-Ability Network.</w:t>
            </w:r>
          </w:p>
          <w:p w14:paraId="434CB940" w14:textId="77777777" w:rsidR="00012E03" w:rsidRDefault="00012E03" w:rsidP="005C1734">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18"/>
                <w:szCs w:val="18"/>
              </w:rPr>
            </w:pPr>
          </w:p>
          <w:p w14:paraId="0A9BFE27" w14:textId="77777777" w:rsidR="0048186A" w:rsidRDefault="00462D4F" w:rsidP="000E38BF">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183B">
              <w:rPr>
                <w:rFonts w:asciiTheme="minorHAnsi" w:hAnsiTheme="minorHAnsi" w:cstheme="minorHAnsi"/>
                <w:color w:val="000000" w:themeColor="text1"/>
                <w:sz w:val="22"/>
                <w:szCs w:val="22"/>
              </w:rPr>
              <w:t>Deliver Aspire</w:t>
            </w:r>
            <w:r w:rsidR="00245C91" w:rsidRPr="00F3183B">
              <w:rPr>
                <w:rFonts w:asciiTheme="minorHAnsi" w:hAnsiTheme="minorHAnsi" w:cstheme="minorHAnsi"/>
                <w:color w:val="000000" w:themeColor="text1"/>
                <w:sz w:val="22"/>
                <w:szCs w:val="22"/>
              </w:rPr>
              <w:t xml:space="preserve"> Manager</w:t>
            </w:r>
            <w:r w:rsidRPr="00F3183B">
              <w:rPr>
                <w:rFonts w:asciiTheme="minorHAnsi" w:hAnsiTheme="minorHAnsi" w:cstheme="minorHAnsi"/>
                <w:color w:val="000000" w:themeColor="text1"/>
                <w:sz w:val="22"/>
                <w:szCs w:val="22"/>
              </w:rPr>
              <w:t xml:space="preserve"> training which includes information on harassment and discrimination as well as our duties under The Equality Act (2010)</w:t>
            </w:r>
            <w:r w:rsidR="00245C91" w:rsidRPr="00F3183B">
              <w:rPr>
                <w:rFonts w:asciiTheme="minorHAnsi" w:hAnsiTheme="minorHAnsi" w:cstheme="minorHAnsi"/>
                <w:color w:val="000000" w:themeColor="text1"/>
                <w:sz w:val="22"/>
                <w:szCs w:val="22"/>
              </w:rPr>
              <w:t>. Consider delivering this across the wider company.</w:t>
            </w:r>
            <w:r w:rsidR="00A32D71">
              <w:rPr>
                <w:rFonts w:asciiTheme="minorHAnsi" w:hAnsiTheme="minorHAnsi" w:cstheme="minorHAnsi"/>
                <w:color w:val="000000" w:themeColor="text1"/>
                <w:sz w:val="22"/>
                <w:szCs w:val="22"/>
              </w:rPr>
              <w:t xml:space="preserve"> </w:t>
            </w:r>
          </w:p>
          <w:p w14:paraId="3513DB21" w14:textId="77777777" w:rsidR="000E38BF" w:rsidRDefault="000E38BF" w:rsidP="000E38BF">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cstheme="minorHAnsi"/>
                <w:noProof/>
                <w:sz w:val="22"/>
              </w:rPr>
            </w:pPr>
          </w:p>
          <w:p w14:paraId="312A8097" w14:textId="77777777" w:rsidR="000E38BF" w:rsidRDefault="000E38BF" w:rsidP="000E38BF">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Pr>
                <w:rFonts w:asciiTheme="minorHAnsi" w:hAnsiTheme="minorHAnsi" w:cstheme="minorHAnsi"/>
                <w:noProof/>
              </w:rPr>
              <w:t xml:space="preserve">To </w:t>
            </w:r>
            <w:r w:rsidRPr="00DE78FF">
              <w:rPr>
                <w:rFonts w:asciiTheme="minorHAnsi" w:hAnsiTheme="minorHAnsi" w:cstheme="minorHAnsi"/>
                <w:noProof/>
                <w:sz w:val="22"/>
                <w:szCs w:val="22"/>
              </w:rPr>
              <w:t xml:space="preserve">continue to educate workforce on </w:t>
            </w:r>
            <w:r w:rsidR="005F7F98" w:rsidRPr="00DE78FF">
              <w:rPr>
                <w:rFonts w:asciiTheme="minorHAnsi" w:hAnsiTheme="minorHAnsi" w:cstheme="minorHAnsi"/>
                <w:noProof/>
                <w:sz w:val="22"/>
                <w:szCs w:val="22"/>
              </w:rPr>
              <w:t>harrassment, discrimination and victimisation</w:t>
            </w:r>
            <w:r w:rsidR="005F7F98">
              <w:rPr>
                <w:rFonts w:asciiTheme="minorHAnsi" w:hAnsiTheme="minorHAnsi" w:cstheme="minorHAnsi"/>
                <w:noProof/>
              </w:rPr>
              <w:t xml:space="preserve">. </w:t>
            </w:r>
            <w:r w:rsidR="00541682">
              <w:rPr>
                <w:rFonts w:asciiTheme="minorHAnsi" w:hAnsiTheme="minorHAnsi" w:cstheme="minorHAnsi"/>
                <w:noProof/>
              </w:rPr>
              <w:t xml:space="preserve"> </w:t>
            </w:r>
          </w:p>
          <w:p w14:paraId="32A13765" w14:textId="77777777" w:rsidR="00DE78FF" w:rsidRDefault="00DE78FF" w:rsidP="000E38BF">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p>
          <w:p w14:paraId="7A5F2D29" w14:textId="17B3D441" w:rsidR="00DE78FF" w:rsidRPr="00DE78FF" w:rsidRDefault="00E06F2D" w:rsidP="000E38BF">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szCs w:val="22"/>
              </w:rPr>
            </w:pPr>
            <w:r>
              <w:rPr>
                <w:rFonts w:asciiTheme="minorHAnsi" w:hAnsiTheme="minorHAnsi" w:cstheme="minorHAnsi"/>
                <w:noProof/>
                <w:sz w:val="22"/>
                <w:szCs w:val="22"/>
              </w:rPr>
              <w:t>To continue to promote our Zero Tolerance policy and update our company solidarity statement, re-socialising this.</w:t>
            </w:r>
          </w:p>
        </w:tc>
      </w:tr>
      <w:tr w:rsidR="00A92BE7" w:rsidRPr="00B93B3D" w14:paraId="5FFC607F" w14:textId="77777777" w:rsidTr="00A92BE7">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1714" w:type="dxa"/>
            <w:hideMark/>
          </w:tcPr>
          <w:p w14:paraId="2330D847" w14:textId="2A57D4A9" w:rsidR="00487E19" w:rsidRDefault="00487E19" w:rsidP="00487E19">
            <w:pPr>
              <w:rPr>
                <w:rFonts w:cs="Calibri"/>
                <w:color w:val="000000"/>
                <w:sz w:val="24"/>
              </w:rPr>
            </w:pPr>
            <w:r>
              <w:rPr>
                <w:rFonts w:cs="Calibri"/>
                <w:color w:val="000000"/>
              </w:rPr>
              <w:lastRenderedPageBreak/>
              <w:t>Percentage of Disabled staff compared to non-disabled staff believing that the company provides equal opportunities for career progression or promotion.</w:t>
            </w:r>
          </w:p>
          <w:p w14:paraId="319677F0" w14:textId="164C024F" w:rsidR="00B93B3D" w:rsidRPr="00B93B3D" w:rsidRDefault="00B93B3D" w:rsidP="00B93B3D">
            <w:pPr>
              <w:rPr>
                <w:rFonts w:eastAsia="Times New Roman" w:cs="Calibri"/>
                <w:color w:val="000000"/>
                <w:kern w:val="0"/>
                <w:szCs w:val="22"/>
                <w:lang w:eastAsia="en-GB"/>
              </w:rPr>
            </w:pPr>
          </w:p>
        </w:tc>
        <w:tc>
          <w:tcPr>
            <w:tcW w:w="2250" w:type="dxa"/>
            <w:hideMark/>
          </w:tcPr>
          <w:p w14:paraId="6E87790B" w14:textId="73476295" w:rsidR="007F7451" w:rsidRDefault="007F7451"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 xml:space="preserve">The survey showed that </w:t>
            </w:r>
            <w:r w:rsidR="004D670B">
              <w:rPr>
                <w:noProof/>
                <w:color w:val="000000" w:themeColor="text1"/>
                <w:lang w:eastAsia="en-GB"/>
              </w:rPr>
              <w:t>both employee’s with and without a Disability beli</w:t>
            </w:r>
            <w:r w:rsidR="00FD4175">
              <w:rPr>
                <w:noProof/>
                <w:color w:val="000000" w:themeColor="text1"/>
                <w:lang w:eastAsia="en-GB"/>
              </w:rPr>
              <w:t>e</w:t>
            </w:r>
            <w:r w:rsidR="004D670B">
              <w:rPr>
                <w:noProof/>
                <w:color w:val="000000" w:themeColor="text1"/>
                <w:lang w:eastAsia="en-GB"/>
              </w:rPr>
              <w:t xml:space="preserve">ved that the company provides equal opportunities </w:t>
            </w:r>
            <w:r w:rsidR="008E0E6B">
              <w:rPr>
                <w:noProof/>
                <w:color w:val="000000" w:themeColor="text1"/>
                <w:lang w:eastAsia="en-GB"/>
              </w:rPr>
              <w:t>/ career progression.</w:t>
            </w:r>
          </w:p>
          <w:p w14:paraId="2F8FC758" w14:textId="77777777" w:rsidR="007F7451" w:rsidRDefault="007F7451"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30EF838E" w14:textId="77777777" w:rsidR="003D04A8" w:rsidRDefault="003D04A8"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0AED6B2C" w14:textId="2F5E49DF" w:rsidR="00B93B3D" w:rsidRDefault="008E5074"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 xml:space="preserve">70.9% 2022 vs </w:t>
            </w:r>
            <w:r w:rsidR="004570CF">
              <w:rPr>
                <w:noProof/>
                <w:color w:val="000000" w:themeColor="text1"/>
                <w:lang w:eastAsia="en-GB"/>
              </w:rPr>
              <w:t>78.</w:t>
            </w:r>
            <w:r>
              <w:rPr>
                <w:noProof/>
                <w:color w:val="000000" w:themeColor="text1"/>
                <w:lang w:eastAsia="en-GB"/>
              </w:rPr>
              <w:t>8</w:t>
            </w:r>
            <w:r w:rsidR="004570CF">
              <w:rPr>
                <w:noProof/>
                <w:color w:val="000000" w:themeColor="text1"/>
                <w:lang w:eastAsia="en-GB"/>
              </w:rPr>
              <w:t>%</w:t>
            </w:r>
            <w:r w:rsidR="00921142">
              <w:rPr>
                <w:noProof/>
                <w:color w:val="000000" w:themeColor="text1"/>
                <w:lang w:eastAsia="en-GB"/>
              </w:rPr>
              <w:t xml:space="preserve"> in 2021</w:t>
            </w:r>
            <w:r w:rsidR="004570CF">
              <w:rPr>
                <w:noProof/>
                <w:color w:val="000000" w:themeColor="text1"/>
                <w:lang w:eastAsia="en-GB"/>
              </w:rPr>
              <w:t xml:space="preserve"> Disabled</w:t>
            </w:r>
            <w:r w:rsidR="00921142">
              <w:rPr>
                <w:noProof/>
                <w:color w:val="000000" w:themeColor="text1"/>
                <w:lang w:eastAsia="en-GB"/>
              </w:rPr>
              <w:t xml:space="preserve"> staff</w:t>
            </w:r>
            <w:r w:rsidR="009157DC">
              <w:rPr>
                <w:noProof/>
                <w:color w:val="000000" w:themeColor="text1"/>
                <w:lang w:eastAsia="en-GB"/>
              </w:rPr>
              <w:t xml:space="preserve">. </w:t>
            </w:r>
            <w:r>
              <w:rPr>
                <w:noProof/>
                <w:color w:val="000000" w:themeColor="text1"/>
                <w:lang w:eastAsia="en-GB"/>
              </w:rPr>
              <w:t xml:space="preserve"> </w:t>
            </w:r>
            <w:r w:rsidR="007F7451">
              <w:rPr>
                <w:noProof/>
                <w:color w:val="000000" w:themeColor="text1"/>
                <w:lang w:eastAsia="en-GB"/>
              </w:rPr>
              <w:t>7</w:t>
            </w:r>
            <w:r w:rsidR="00697C1C">
              <w:rPr>
                <w:noProof/>
                <w:color w:val="000000" w:themeColor="text1"/>
                <w:lang w:eastAsia="en-GB"/>
              </w:rPr>
              <w:t>5.1</w:t>
            </w:r>
            <w:r w:rsidR="007F7451">
              <w:rPr>
                <w:noProof/>
                <w:color w:val="000000" w:themeColor="text1"/>
                <w:lang w:eastAsia="en-GB"/>
              </w:rPr>
              <w:t>%</w:t>
            </w:r>
            <w:r w:rsidR="00C6656D">
              <w:rPr>
                <w:noProof/>
                <w:color w:val="000000" w:themeColor="text1"/>
                <w:lang w:eastAsia="en-GB"/>
              </w:rPr>
              <w:t xml:space="preserve"> in 2022</w:t>
            </w:r>
            <w:r w:rsidR="007F7451">
              <w:rPr>
                <w:noProof/>
                <w:color w:val="000000" w:themeColor="text1"/>
                <w:lang w:eastAsia="en-GB"/>
              </w:rPr>
              <w:t xml:space="preserve"> non-disabled</w:t>
            </w:r>
            <w:r w:rsidR="00C6656D">
              <w:rPr>
                <w:noProof/>
                <w:color w:val="000000" w:themeColor="text1"/>
                <w:lang w:eastAsia="en-GB"/>
              </w:rPr>
              <w:t xml:space="preserve"> vs</w:t>
            </w:r>
            <w:r w:rsidR="009157DC">
              <w:rPr>
                <w:noProof/>
                <w:color w:val="000000" w:themeColor="text1"/>
                <w:lang w:eastAsia="en-GB"/>
              </w:rPr>
              <w:t xml:space="preserve"> 7</w:t>
            </w:r>
            <w:r w:rsidR="00B718D5">
              <w:rPr>
                <w:noProof/>
                <w:color w:val="000000" w:themeColor="text1"/>
                <w:lang w:eastAsia="en-GB"/>
              </w:rPr>
              <w:t>6.</w:t>
            </w:r>
            <w:r w:rsidR="009B4A0F">
              <w:rPr>
                <w:noProof/>
                <w:color w:val="000000" w:themeColor="text1"/>
                <w:lang w:eastAsia="en-GB"/>
              </w:rPr>
              <w:t>8</w:t>
            </w:r>
            <w:r w:rsidR="009157DC">
              <w:rPr>
                <w:noProof/>
                <w:color w:val="000000" w:themeColor="text1"/>
                <w:lang w:eastAsia="en-GB"/>
              </w:rPr>
              <w:t>% in 2021.</w:t>
            </w:r>
          </w:p>
          <w:p w14:paraId="7DBC58C8" w14:textId="77777777" w:rsidR="002616E8" w:rsidRDefault="002616E8"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7483FF5C" w14:textId="5C8B2E85" w:rsidR="002616E8" w:rsidRPr="00AC3186" w:rsidRDefault="002616E8"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Although a high % of both Disabled staff and non-disabled staff believe our organis</w:t>
            </w:r>
            <w:r w:rsidR="00D44129">
              <w:rPr>
                <w:noProof/>
                <w:color w:val="000000" w:themeColor="text1"/>
                <w:lang w:eastAsia="en-GB"/>
              </w:rPr>
              <w:t>ation provides equal opportunities, the figures have decreased since 2021</w:t>
            </w:r>
            <w:r w:rsidR="00075D01">
              <w:rPr>
                <w:noProof/>
                <w:color w:val="000000" w:themeColor="text1"/>
                <w:lang w:eastAsia="en-GB"/>
              </w:rPr>
              <w:t>. Additionally, this years data shows us that less Disabled staff believe we provide equal opportunities than non-disabled staff.</w:t>
            </w:r>
          </w:p>
        </w:tc>
        <w:tc>
          <w:tcPr>
            <w:tcW w:w="2402" w:type="dxa"/>
            <w:hideMark/>
          </w:tcPr>
          <w:p w14:paraId="09C76A11" w14:textId="69ADB777" w:rsidR="00B93B3D" w:rsidRDefault="008E0E6B"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Thrive Mentoring programme</w:t>
            </w:r>
            <w:r w:rsidR="009847CF">
              <w:rPr>
                <w:noProof/>
                <w:color w:val="000000" w:themeColor="text1"/>
                <w:lang w:eastAsia="en-GB"/>
              </w:rPr>
              <w:t>.</w:t>
            </w:r>
          </w:p>
          <w:p w14:paraId="2D88103E" w14:textId="77777777" w:rsidR="003B3B64" w:rsidRDefault="003B3B64"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7677F958" w14:textId="77777777" w:rsidR="003B3B64" w:rsidRDefault="003B3B64"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Video updates from different parts of the business on individuals job roles</w:t>
            </w:r>
            <w:r w:rsidR="00332F9E">
              <w:rPr>
                <w:noProof/>
                <w:color w:val="000000" w:themeColor="text1"/>
                <w:lang w:eastAsia="en-GB"/>
              </w:rPr>
              <w:t>.</w:t>
            </w:r>
          </w:p>
          <w:p w14:paraId="350357A1" w14:textId="77777777" w:rsidR="00332F9E" w:rsidRDefault="00332F9E"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06E87013" w14:textId="6949224C" w:rsidR="00332F9E" w:rsidRPr="008E0E6B" w:rsidRDefault="00332F9E"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Email updates from recruitment on job opportunities within the company</w:t>
            </w:r>
            <w:r w:rsidR="00FB2829">
              <w:rPr>
                <w:noProof/>
                <w:color w:val="000000" w:themeColor="text1"/>
                <w:lang w:eastAsia="en-GB"/>
              </w:rPr>
              <w:t>.</w:t>
            </w:r>
          </w:p>
        </w:tc>
        <w:tc>
          <w:tcPr>
            <w:tcW w:w="2639" w:type="dxa"/>
            <w:hideMark/>
          </w:tcPr>
          <w:p w14:paraId="7870764E" w14:textId="77777777" w:rsidR="0010068B" w:rsidRDefault="00551FEB" w:rsidP="002D71A5">
            <w:pP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t>Thrive mentoring programme continues to be rolled out company wide.</w:t>
            </w:r>
          </w:p>
          <w:p w14:paraId="3F47EE6F" w14:textId="77777777" w:rsidR="00A2479A" w:rsidRDefault="00A2479A"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p>
          <w:p w14:paraId="568DDD57" w14:textId="2CD1860C" w:rsidR="00A2479A" w:rsidRPr="00A2479A" w:rsidRDefault="00A2479A" w:rsidP="002D71A5">
            <w:pP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t>Raising awareness around the Disability Confident Scheme among recruiting managers and the importance of this.</w:t>
            </w:r>
          </w:p>
        </w:tc>
        <w:tc>
          <w:tcPr>
            <w:tcW w:w="5545" w:type="dxa"/>
            <w:hideMark/>
          </w:tcPr>
          <w:p w14:paraId="5543A7DB" w14:textId="7FA776C2" w:rsidR="00766643" w:rsidRDefault="00E3084D" w:rsidP="00AC318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Cs w:val="22"/>
              </w:rPr>
            </w:pPr>
            <w:r>
              <w:rPr>
                <w:rFonts w:asciiTheme="minorHAnsi" w:eastAsiaTheme="minorEastAsia" w:hAnsiTheme="minorHAnsi" w:cstheme="minorBidi"/>
                <w:color w:val="000000" w:themeColor="text1"/>
                <w:szCs w:val="22"/>
              </w:rPr>
              <w:t xml:space="preserve">Continue to promote THRIVE </w:t>
            </w:r>
            <w:r w:rsidR="00042AA1">
              <w:rPr>
                <w:rFonts w:asciiTheme="minorHAnsi" w:eastAsiaTheme="minorEastAsia" w:hAnsiTheme="minorHAnsi" w:cstheme="minorBidi"/>
                <w:color w:val="000000" w:themeColor="text1"/>
                <w:szCs w:val="22"/>
              </w:rPr>
              <w:t>programme and</w:t>
            </w:r>
            <w:r>
              <w:rPr>
                <w:rFonts w:asciiTheme="minorHAnsi" w:eastAsiaTheme="minorEastAsia" w:hAnsiTheme="minorHAnsi" w:cstheme="minorBidi"/>
                <w:color w:val="000000" w:themeColor="text1"/>
                <w:szCs w:val="22"/>
              </w:rPr>
              <w:t xml:space="preserve"> </w:t>
            </w:r>
            <w:r w:rsidR="0011187D">
              <w:rPr>
                <w:rFonts w:asciiTheme="minorHAnsi" w:eastAsiaTheme="minorEastAsia" w:hAnsiTheme="minorHAnsi" w:cstheme="minorBidi"/>
                <w:color w:val="000000" w:themeColor="text1"/>
                <w:szCs w:val="22"/>
              </w:rPr>
              <w:t xml:space="preserve">ensure Disabled staff </w:t>
            </w:r>
            <w:r w:rsidR="00F33638">
              <w:rPr>
                <w:rFonts w:asciiTheme="minorHAnsi" w:eastAsiaTheme="minorEastAsia" w:hAnsiTheme="minorHAnsi" w:cstheme="minorBidi"/>
                <w:color w:val="000000" w:themeColor="text1"/>
                <w:szCs w:val="22"/>
              </w:rPr>
              <w:t>are aware of</w:t>
            </w:r>
            <w:r w:rsidR="0011187D">
              <w:rPr>
                <w:rFonts w:asciiTheme="minorHAnsi" w:eastAsiaTheme="minorEastAsia" w:hAnsiTheme="minorHAnsi" w:cstheme="minorBidi"/>
                <w:color w:val="000000" w:themeColor="text1"/>
                <w:szCs w:val="22"/>
              </w:rPr>
              <w:t xml:space="preserve"> the THRIVE programme. </w:t>
            </w:r>
            <w:r w:rsidR="0090114D">
              <w:rPr>
                <w:rFonts w:asciiTheme="minorHAnsi" w:eastAsiaTheme="minorEastAsia" w:hAnsiTheme="minorHAnsi" w:cstheme="minorBidi"/>
                <w:color w:val="000000" w:themeColor="text1"/>
                <w:szCs w:val="22"/>
              </w:rPr>
              <w:t>To monitor</w:t>
            </w:r>
            <w:r w:rsidR="009F0EBD">
              <w:rPr>
                <w:rFonts w:asciiTheme="minorHAnsi" w:eastAsiaTheme="minorEastAsia" w:hAnsiTheme="minorHAnsi" w:cstheme="minorBidi"/>
                <w:color w:val="000000" w:themeColor="text1"/>
                <w:szCs w:val="22"/>
              </w:rPr>
              <w:t xml:space="preserve"> Disabled staff’s </w:t>
            </w:r>
            <w:r w:rsidR="00AD5FFF">
              <w:rPr>
                <w:rFonts w:asciiTheme="minorHAnsi" w:eastAsiaTheme="minorEastAsia" w:hAnsiTheme="minorHAnsi" w:cstheme="minorBidi"/>
                <w:color w:val="000000" w:themeColor="text1"/>
                <w:szCs w:val="22"/>
              </w:rPr>
              <w:t>uptake</w:t>
            </w:r>
            <w:r w:rsidR="009F0EBD">
              <w:rPr>
                <w:rFonts w:asciiTheme="minorHAnsi" w:eastAsiaTheme="minorEastAsia" w:hAnsiTheme="minorHAnsi" w:cstheme="minorBidi"/>
                <w:color w:val="000000" w:themeColor="text1"/>
                <w:szCs w:val="22"/>
              </w:rPr>
              <w:t xml:space="preserve"> on the THRIVE programme.</w:t>
            </w:r>
          </w:p>
          <w:p w14:paraId="05DB0A63" w14:textId="77777777" w:rsidR="007D30E5" w:rsidRDefault="007D30E5" w:rsidP="003D079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color w:val="000000" w:themeColor="text1"/>
                <w:sz w:val="22"/>
                <w:szCs w:val="22"/>
              </w:rPr>
            </w:pPr>
          </w:p>
          <w:p w14:paraId="1403D962" w14:textId="77777777" w:rsidR="0014024E" w:rsidRPr="003D079B" w:rsidRDefault="0014024E" w:rsidP="003D079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18"/>
                <w:szCs w:val="18"/>
              </w:rPr>
            </w:pPr>
          </w:p>
          <w:p w14:paraId="1B712DF2" w14:textId="7001D9B6" w:rsidR="003D079B" w:rsidRPr="003141E0" w:rsidRDefault="003D079B" w:rsidP="00AC318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Cs w:val="22"/>
              </w:rPr>
            </w:pPr>
          </w:p>
        </w:tc>
      </w:tr>
      <w:tr w:rsidR="000E7EB5" w:rsidRPr="00B93B3D" w14:paraId="569BDC13" w14:textId="77777777" w:rsidTr="00A92BE7">
        <w:trPr>
          <w:trHeight w:val="2010"/>
        </w:trPr>
        <w:tc>
          <w:tcPr>
            <w:cnfStyle w:val="001000000000" w:firstRow="0" w:lastRow="0" w:firstColumn="1" w:lastColumn="0" w:oddVBand="0" w:evenVBand="0" w:oddHBand="0" w:evenHBand="0" w:firstRowFirstColumn="0" w:firstRowLastColumn="0" w:lastRowFirstColumn="0" w:lastRowLastColumn="0"/>
            <w:tcW w:w="1714" w:type="dxa"/>
            <w:hideMark/>
          </w:tcPr>
          <w:p w14:paraId="5258FC4F" w14:textId="15E01470" w:rsidR="003150E1" w:rsidRDefault="003150E1" w:rsidP="003150E1">
            <w:pPr>
              <w:rPr>
                <w:rFonts w:cs="Calibri"/>
                <w:color w:val="000000"/>
                <w:sz w:val="24"/>
              </w:rPr>
            </w:pPr>
            <w:r>
              <w:rPr>
                <w:rFonts w:cs="Calibri"/>
                <w:color w:val="000000"/>
              </w:rPr>
              <w:lastRenderedPageBreak/>
              <w:t>Percentage of Disabled staff compared to non-disabled staff saying that they have felt pressure from their manager to come to work, despite not feeling well enough to perform their duties.</w:t>
            </w:r>
          </w:p>
          <w:p w14:paraId="700EE231" w14:textId="4C764831" w:rsidR="00B93B3D" w:rsidRPr="00B93B3D" w:rsidRDefault="00B93B3D" w:rsidP="00B93B3D">
            <w:pPr>
              <w:rPr>
                <w:rFonts w:eastAsia="Times New Roman" w:cs="Calibri"/>
                <w:color w:val="000000"/>
                <w:kern w:val="0"/>
                <w:szCs w:val="22"/>
                <w:lang w:eastAsia="en-GB"/>
              </w:rPr>
            </w:pPr>
          </w:p>
        </w:tc>
        <w:tc>
          <w:tcPr>
            <w:tcW w:w="2250" w:type="dxa"/>
            <w:hideMark/>
          </w:tcPr>
          <w:p w14:paraId="5F01E4E0" w14:textId="7C5EC3D3" w:rsidR="00D855C4" w:rsidRDefault="00D855C4"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 xml:space="preserve">The data shows </w:t>
            </w:r>
            <w:r w:rsidR="009D6D04">
              <w:rPr>
                <w:noProof/>
                <w:color w:val="000000" w:themeColor="text1"/>
                <w:lang w:eastAsia="en-GB"/>
              </w:rPr>
              <w:t>employees with a Disability are more likely to feel pressure from their manager to come to work</w:t>
            </w:r>
            <w:r w:rsidR="00A52701">
              <w:rPr>
                <w:noProof/>
                <w:color w:val="000000" w:themeColor="text1"/>
                <w:lang w:eastAsia="en-GB"/>
              </w:rPr>
              <w:t xml:space="preserve"> </w:t>
            </w:r>
            <w:r w:rsidR="006F0209">
              <w:rPr>
                <w:noProof/>
                <w:color w:val="000000" w:themeColor="text1"/>
                <w:lang w:eastAsia="en-GB"/>
              </w:rPr>
              <w:t>despite feeling unwell</w:t>
            </w:r>
            <w:r w:rsidR="000E59AB">
              <w:rPr>
                <w:noProof/>
                <w:color w:val="000000" w:themeColor="text1"/>
                <w:lang w:eastAsia="en-GB"/>
              </w:rPr>
              <w:t>. This was also the case</w:t>
            </w:r>
            <w:r w:rsidR="00CF25B4">
              <w:rPr>
                <w:noProof/>
                <w:color w:val="000000" w:themeColor="text1"/>
                <w:lang w:eastAsia="en-GB"/>
              </w:rPr>
              <w:t xml:space="preserve"> last year.</w:t>
            </w:r>
          </w:p>
          <w:p w14:paraId="7DBCF7EF" w14:textId="77777777" w:rsidR="00D855C4" w:rsidRDefault="00D855C4"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06086DE3" w14:textId="1A53618C" w:rsidR="00B93B3D" w:rsidRPr="00BC44F6" w:rsidRDefault="00CF25B4"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 xml:space="preserve">7.5% of Disabled staff in 2022 vs </w:t>
            </w:r>
            <w:r w:rsidR="00BC44F6">
              <w:rPr>
                <w:noProof/>
                <w:color w:val="000000" w:themeColor="text1"/>
                <w:lang w:eastAsia="en-GB"/>
              </w:rPr>
              <w:t xml:space="preserve">9.5% </w:t>
            </w:r>
            <w:r>
              <w:rPr>
                <w:noProof/>
                <w:color w:val="000000" w:themeColor="text1"/>
                <w:lang w:eastAsia="en-GB"/>
              </w:rPr>
              <w:t>in 2021 &amp;</w:t>
            </w:r>
            <w:r w:rsidR="00B85564">
              <w:rPr>
                <w:noProof/>
                <w:color w:val="000000" w:themeColor="text1"/>
                <w:lang w:eastAsia="en-GB"/>
              </w:rPr>
              <w:t xml:space="preserve"> 3.1% non-disabled staff in 2022 vs</w:t>
            </w:r>
            <w:r>
              <w:rPr>
                <w:noProof/>
                <w:color w:val="000000" w:themeColor="text1"/>
                <w:lang w:eastAsia="en-GB"/>
              </w:rPr>
              <w:t xml:space="preserve"> </w:t>
            </w:r>
            <w:r w:rsidR="00D855C4">
              <w:rPr>
                <w:noProof/>
                <w:color w:val="000000" w:themeColor="text1"/>
                <w:lang w:eastAsia="en-GB"/>
              </w:rPr>
              <w:t xml:space="preserve">2.8% </w:t>
            </w:r>
            <w:r w:rsidR="00B85564">
              <w:rPr>
                <w:noProof/>
                <w:color w:val="000000" w:themeColor="text1"/>
                <w:lang w:eastAsia="en-GB"/>
              </w:rPr>
              <w:t xml:space="preserve">in 2021. </w:t>
            </w:r>
            <w:r w:rsidR="00C547D7">
              <w:rPr>
                <w:noProof/>
                <w:color w:val="000000" w:themeColor="text1"/>
                <w:lang w:eastAsia="en-GB"/>
              </w:rPr>
              <w:t>Although it is positive that less Disabled staff feel this than last year, the numbers are still higher than non</w:t>
            </w:r>
            <w:r w:rsidR="008A11ED">
              <w:rPr>
                <w:noProof/>
                <w:color w:val="000000" w:themeColor="text1"/>
                <w:lang w:eastAsia="en-GB"/>
              </w:rPr>
              <w:t>-disabled staff. 14.3% have not disclosed this information.</w:t>
            </w:r>
          </w:p>
        </w:tc>
        <w:tc>
          <w:tcPr>
            <w:tcW w:w="2402" w:type="dxa"/>
            <w:hideMark/>
          </w:tcPr>
          <w:p w14:paraId="64CF1A43" w14:textId="77777777" w:rsidR="009D1EC0" w:rsidRDefault="006F0209"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Disability Awareness Training for managers</w:t>
            </w:r>
            <w:r w:rsidR="0035174D">
              <w:rPr>
                <w:noProof/>
                <w:color w:val="000000" w:themeColor="text1"/>
                <w:lang w:eastAsia="en-GB"/>
              </w:rPr>
              <w:t xml:space="preserve"> and Staff.</w:t>
            </w:r>
          </w:p>
          <w:p w14:paraId="4FFABB7B" w14:textId="77777777" w:rsidR="003D5BA7" w:rsidRDefault="003D5BA7"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0D1C15AE" w14:textId="77777777" w:rsidR="003D5BA7" w:rsidRDefault="003D5BA7"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Developed Reasonable Adjustment / Disability Policy to provide clear guidelines for managers. This clearly outlines procedures and processed to follow when staff are in need of a reasonable adjustment.</w:t>
            </w:r>
          </w:p>
          <w:p w14:paraId="6E6A775C" w14:textId="77777777" w:rsidR="002F1F94" w:rsidRDefault="002F1F94"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6E20FDA2" w14:textId="77777777" w:rsidR="00BD7B54" w:rsidRDefault="002F1F94"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Disability Awareness training for managers has been updated</w:t>
            </w:r>
          </w:p>
          <w:p w14:paraId="0C6C4927" w14:textId="1FA73ECD" w:rsidR="002F1F94" w:rsidRPr="0035174D" w:rsidRDefault="002F1F94"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 xml:space="preserve"> and includes a section on presenteeism. </w:t>
            </w:r>
          </w:p>
        </w:tc>
        <w:tc>
          <w:tcPr>
            <w:tcW w:w="2639" w:type="dxa"/>
            <w:hideMark/>
          </w:tcPr>
          <w:p w14:paraId="00C12812" w14:textId="4E56132C" w:rsidR="004621C4" w:rsidRDefault="009318CC"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Development of Neurodiversity training to raise awarene</w:t>
            </w:r>
            <w:r w:rsidR="004621C4">
              <w:rPr>
                <w:noProof/>
                <w:color w:val="000000" w:themeColor="text1"/>
                <w:lang w:eastAsia="en-GB"/>
              </w:rPr>
              <w:t>ss</w:t>
            </w:r>
            <w:r w:rsidR="003D5BA7">
              <w:rPr>
                <w:noProof/>
                <w:color w:val="000000" w:themeColor="text1"/>
                <w:lang w:eastAsia="en-GB"/>
              </w:rPr>
              <w:t>.</w:t>
            </w:r>
          </w:p>
          <w:p w14:paraId="3AB866EC" w14:textId="77777777" w:rsidR="003D5BA7" w:rsidRDefault="003D5BA7"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789F8FD6" w14:textId="20BCD3B0" w:rsidR="003D5BA7" w:rsidRDefault="003D5BA7"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Continuing to raise awareness among managers and staff of the processes to follow when requesting a reasonable adjustment.</w:t>
            </w:r>
            <w:r w:rsidR="002F1F94">
              <w:rPr>
                <w:noProof/>
                <w:color w:val="000000" w:themeColor="text1"/>
                <w:lang w:eastAsia="en-GB"/>
              </w:rPr>
              <w:t xml:space="preserve"> </w:t>
            </w:r>
          </w:p>
          <w:p w14:paraId="0DABCD9B" w14:textId="77777777" w:rsidR="00100994" w:rsidRDefault="00100994"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50051150" w14:textId="6ADEB7A6" w:rsidR="00100994" w:rsidRDefault="00100994"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Continuing to raise awareness around the importance of partnership working regarding reasonable adjustments to ensure best outcomes for Disabled staff (e.g. PST &amp; HR working closely together to ensure best outcomes).</w:t>
            </w:r>
          </w:p>
          <w:p w14:paraId="56EFC8B3" w14:textId="77777777" w:rsidR="00AA051D" w:rsidRDefault="00AA051D"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5EE0253D" w14:textId="23685594" w:rsidR="00AA051D" w:rsidRDefault="00AA051D"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Further developments to the previous DLO role into more specialist role</w:t>
            </w:r>
            <w:r w:rsidR="00BF17A5">
              <w:rPr>
                <w:noProof/>
                <w:color w:val="000000" w:themeColor="text1"/>
                <w:lang w:eastAsia="en-GB"/>
              </w:rPr>
              <w:t xml:space="preserve"> of Practitioner in</w:t>
            </w:r>
            <w:r w:rsidR="00F8159B">
              <w:rPr>
                <w:noProof/>
                <w:color w:val="000000" w:themeColor="text1"/>
                <w:lang w:eastAsia="en-GB"/>
              </w:rPr>
              <w:t xml:space="preserve"> Disability, Health Inequalities &amp; Equity</w:t>
            </w:r>
            <w:r>
              <w:rPr>
                <w:noProof/>
                <w:color w:val="000000" w:themeColor="text1"/>
                <w:lang w:eastAsia="en-GB"/>
              </w:rPr>
              <w:t xml:space="preserve"> with clearer duties regarding the reasonable adjustment process</w:t>
            </w:r>
            <w:r w:rsidR="00F8159B">
              <w:rPr>
                <w:noProof/>
                <w:color w:val="000000" w:themeColor="text1"/>
                <w:lang w:eastAsia="en-GB"/>
              </w:rPr>
              <w:t>.</w:t>
            </w:r>
          </w:p>
          <w:p w14:paraId="4FC7338E" w14:textId="77777777" w:rsidR="002F1F94" w:rsidRDefault="002F1F94"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4B73CCDE" w14:textId="07047080" w:rsidR="002F1F94" w:rsidRDefault="002F1F94"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4008C303" w14:textId="77777777" w:rsidR="004621C4" w:rsidRDefault="004621C4"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5AD60277" w14:textId="0F33E19A" w:rsidR="004621C4" w:rsidRPr="004621C4" w:rsidRDefault="004621C4"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tc>
        <w:tc>
          <w:tcPr>
            <w:tcW w:w="5545" w:type="dxa"/>
            <w:hideMark/>
          </w:tcPr>
          <w:p w14:paraId="52BA5FA7" w14:textId="38384815" w:rsidR="0092242F" w:rsidRDefault="006B0A26" w:rsidP="00CD60B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Cs w:val="22"/>
              </w:rPr>
            </w:pPr>
            <w:r>
              <w:rPr>
                <w:rFonts w:asciiTheme="minorHAnsi" w:eastAsiaTheme="minorEastAsia" w:hAnsiTheme="minorHAnsi" w:cstheme="minorBidi"/>
                <w:color w:val="000000" w:themeColor="text1"/>
                <w:szCs w:val="22"/>
              </w:rPr>
              <w:t>Continue to deliver specialist Manager training programmes such as ‘Aspire’ which includes information on the reasonable adjustment process</w:t>
            </w:r>
            <w:r w:rsidR="008F5668">
              <w:rPr>
                <w:rFonts w:asciiTheme="minorHAnsi" w:eastAsiaTheme="minorEastAsia" w:hAnsiTheme="minorHAnsi" w:cstheme="minorBidi"/>
                <w:color w:val="000000" w:themeColor="text1"/>
                <w:szCs w:val="22"/>
              </w:rPr>
              <w:t>.</w:t>
            </w:r>
          </w:p>
          <w:p w14:paraId="3A1448C9" w14:textId="77777777" w:rsidR="007B27BD" w:rsidRDefault="007B27BD" w:rsidP="00CD60B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Cs w:val="22"/>
              </w:rPr>
            </w:pPr>
          </w:p>
          <w:p w14:paraId="24A035C1" w14:textId="331D0311" w:rsidR="007B27BD" w:rsidRDefault="007B27BD" w:rsidP="00CD60B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Cs w:val="22"/>
              </w:rPr>
            </w:pPr>
            <w:r>
              <w:rPr>
                <w:rFonts w:asciiTheme="minorHAnsi" w:eastAsiaTheme="minorEastAsia" w:hAnsiTheme="minorHAnsi" w:cstheme="minorBidi"/>
                <w:color w:val="000000" w:themeColor="text1"/>
                <w:szCs w:val="22"/>
              </w:rPr>
              <w:t>Continue to deliver</w:t>
            </w:r>
            <w:r w:rsidR="008147FD">
              <w:rPr>
                <w:rFonts w:asciiTheme="minorHAnsi" w:eastAsiaTheme="minorEastAsia" w:hAnsiTheme="minorHAnsi" w:cstheme="minorBidi"/>
                <w:color w:val="000000" w:themeColor="text1"/>
                <w:szCs w:val="22"/>
              </w:rPr>
              <w:t xml:space="preserve"> reasonable adjustment </w:t>
            </w:r>
            <w:r w:rsidR="00AD5FFF">
              <w:rPr>
                <w:rFonts w:asciiTheme="minorHAnsi" w:eastAsiaTheme="minorEastAsia" w:hAnsiTheme="minorHAnsi" w:cstheme="minorBidi"/>
                <w:color w:val="000000" w:themeColor="text1"/>
                <w:szCs w:val="22"/>
              </w:rPr>
              <w:t xml:space="preserve">training </w:t>
            </w:r>
            <w:r w:rsidR="008147FD">
              <w:rPr>
                <w:rFonts w:asciiTheme="minorHAnsi" w:eastAsiaTheme="minorEastAsia" w:hAnsiTheme="minorHAnsi" w:cstheme="minorBidi"/>
                <w:color w:val="000000" w:themeColor="text1"/>
                <w:szCs w:val="22"/>
              </w:rPr>
              <w:t>for managers as well as training</w:t>
            </w:r>
            <w:r w:rsidR="00894349">
              <w:rPr>
                <w:rFonts w:asciiTheme="minorHAnsi" w:eastAsiaTheme="minorEastAsia" w:hAnsiTheme="minorHAnsi" w:cstheme="minorBidi"/>
                <w:color w:val="000000" w:themeColor="text1"/>
                <w:szCs w:val="22"/>
              </w:rPr>
              <w:t xml:space="preserve"> and continue to raise awareness around the reasonable adjustment policy &amp; process.</w:t>
            </w:r>
            <w:r w:rsidR="00755D42">
              <w:rPr>
                <w:rFonts w:asciiTheme="minorHAnsi" w:eastAsiaTheme="minorEastAsia" w:hAnsiTheme="minorHAnsi" w:cstheme="minorBidi"/>
                <w:color w:val="000000" w:themeColor="text1"/>
                <w:szCs w:val="22"/>
              </w:rPr>
              <w:t xml:space="preserve"> To ensure guidance and resources are also available on this.</w:t>
            </w:r>
          </w:p>
          <w:p w14:paraId="24293160" w14:textId="77777777" w:rsidR="001B43A6" w:rsidRDefault="001B43A6" w:rsidP="00CD60B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Cs w:val="22"/>
              </w:rPr>
            </w:pPr>
          </w:p>
          <w:p w14:paraId="5B2626E7" w14:textId="06B2C086" w:rsidR="001B43A6" w:rsidRDefault="00841CD9" w:rsidP="00CD60B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Cs w:val="22"/>
              </w:rPr>
            </w:pPr>
            <w:r>
              <w:rPr>
                <w:rFonts w:asciiTheme="minorHAnsi" w:eastAsiaTheme="minorEastAsia" w:hAnsiTheme="minorHAnsi" w:cstheme="minorBidi"/>
                <w:color w:val="000000" w:themeColor="text1"/>
                <w:szCs w:val="22"/>
              </w:rPr>
              <w:t>Raise further awareness around presenteeism and develop guidance document for this.</w:t>
            </w:r>
          </w:p>
          <w:p w14:paraId="7A0C4D1E" w14:textId="77777777" w:rsidR="00DC3EDD" w:rsidRDefault="00DC3EDD" w:rsidP="00CD60B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Cs w:val="22"/>
              </w:rPr>
            </w:pPr>
          </w:p>
          <w:p w14:paraId="618894A4" w14:textId="77777777" w:rsidR="00DC3EDD" w:rsidRDefault="00DC3EDD" w:rsidP="00CD60B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Cs w:val="22"/>
              </w:rPr>
            </w:pPr>
          </w:p>
          <w:p w14:paraId="1EE42838" w14:textId="77777777" w:rsidR="007C6793" w:rsidRDefault="007C6793" w:rsidP="00CD60B1">
            <w:pPr>
              <w:cnfStyle w:val="000000000000" w:firstRow="0" w:lastRow="0" w:firstColumn="0" w:lastColumn="0" w:oddVBand="0" w:evenVBand="0" w:oddHBand="0" w:evenHBand="0" w:firstRowFirstColumn="0" w:firstRowLastColumn="0" w:lastRowFirstColumn="0" w:lastRowLastColumn="0"/>
              <w:rPr>
                <w:color w:val="000000" w:themeColor="text1"/>
              </w:rPr>
            </w:pPr>
          </w:p>
          <w:p w14:paraId="1ED6C25C" w14:textId="77777777" w:rsidR="007C6793" w:rsidRDefault="007C6793" w:rsidP="00CD60B1">
            <w:pPr>
              <w:cnfStyle w:val="000000000000" w:firstRow="0" w:lastRow="0" w:firstColumn="0" w:lastColumn="0" w:oddVBand="0" w:evenVBand="0" w:oddHBand="0" w:evenHBand="0" w:firstRowFirstColumn="0" w:firstRowLastColumn="0" w:lastRowFirstColumn="0" w:lastRowLastColumn="0"/>
              <w:rPr>
                <w:color w:val="000000" w:themeColor="text1"/>
              </w:rPr>
            </w:pPr>
          </w:p>
          <w:p w14:paraId="7B35C1B9" w14:textId="77777777" w:rsidR="00A22DE2" w:rsidRDefault="00A22DE2" w:rsidP="00A22DE2">
            <w:pPr>
              <w:cnfStyle w:val="000000000000" w:firstRow="0" w:lastRow="0" w:firstColumn="0" w:lastColumn="0" w:oddVBand="0" w:evenVBand="0" w:oddHBand="0" w:evenHBand="0" w:firstRowFirstColumn="0" w:firstRowLastColumn="0" w:lastRowFirstColumn="0" w:lastRowLastColumn="0"/>
              <w:rPr>
                <w:color w:val="000000" w:themeColor="text1"/>
              </w:rPr>
            </w:pPr>
          </w:p>
          <w:p w14:paraId="5C95D5BE" w14:textId="48B2CB8B" w:rsidR="00A22DE2" w:rsidRPr="00647CCC" w:rsidRDefault="00A22DE2" w:rsidP="00A22DE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Cs w:val="22"/>
              </w:rPr>
            </w:pPr>
          </w:p>
          <w:p w14:paraId="70359F71" w14:textId="77777777" w:rsidR="00322F7F" w:rsidRPr="00CD60B1" w:rsidRDefault="00322F7F" w:rsidP="00CD60B1">
            <w:pPr>
              <w:cnfStyle w:val="000000000000" w:firstRow="0" w:lastRow="0" w:firstColumn="0" w:lastColumn="0" w:oddVBand="0" w:evenVBand="0" w:oddHBand="0" w:evenHBand="0" w:firstRowFirstColumn="0" w:firstRowLastColumn="0" w:lastRowFirstColumn="0" w:lastRowLastColumn="0"/>
              <w:rPr>
                <w:color w:val="000000" w:themeColor="text1"/>
              </w:rPr>
            </w:pPr>
          </w:p>
          <w:p w14:paraId="5F298338" w14:textId="572A216C" w:rsidR="00B93B3D" w:rsidRPr="00EC3BDC" w:rsidRDefault="003568B7" w:rsidP="002D71A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FF0000"/>
                <w:szCs w:val="22"/>
                <w:lang w:eastAsia="en-GB"/>
              </w:rPr>
            </w:pPr>
            <w:r w:rsidRPr="00EC3BDC">
              <w:rPr>
                <w:color w:val="FF0000"/>
              </w:rPr>
              <w:br/>
            </w:r>
          </w:p>
        </w:tc>
      </w:tr>
      <w:tr w:rsidR="00A92BE7" w:rsidRPr="00B93B3D" w14:paraId="23A45030" w14:textId="77777777" w:rsidTr="00A92BE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714" w:type="dxa"/>
            <w:hideMark/>
          </w:tcPr>
          <w:p w14:paraId="690C244F" w14:textId="77777777" w:rsidR="005B7AB1" w:rsidRDefault="005B7AB1" w:rsidP="005B7AB1">
            <w:pPr>
              <w:rPr>
                <w:rFonts w:cs="Calibri"/>
                <w:color w:val="000000"/>
                <w:sz w:val="24"/>
              </w:rPr>
            </w:pPr>
            <w:r>
              <w:rPr>
                <w:rFonts w:cs="Calibri"/>
                <w:color w:val="000000"/>
              </w:rPr>
              <w:lastRenderedPageBreak/>
              <w:t>Percentage of Disabled staff compared to non-disabled staff saying that they are satisfied with the extent to which their organisation values their work.</w:t>
            </w:r>
          </w:p>
          <w:p w14:paraId="3456B1D9" w14:textId="256FF5FC" w:rsidR="00B93B3D" w:rsidRPr="00B93B3D" w:rsidRDefault="00B93B3D" w:rsidP="00B93B3D">
            <w:pPr>
              <w:rPr>
                <w:rFonts w:eastAsia="Times New Roman" w:cs="Calibri"/>
                <w:color w:val="000000"/>
                <w:kern w:val="0"/>
                <w:szCs w:val="22"/>
                <w:lang w:eastAsia="en-GB"/>
              </w:rPr>
            </w:pPr>
          </w:p>
        </w:tc>
        <w:tc>
          <w:tcPr>
            <w:tcW w:w="2250" w:type="dxa"/>
            <w:hideMark/>
          </w:tcPr>
          <w:p w14:paraId="07C7EFEB" w14:textId="77777777" w:rsidR="00A572A8" w:rsidRDefault="006849C4" w:rsidP="00E6743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67.3% of Disabled staff feel satisfied that</w:t>
            </w:r>
            <w:r w:rsidR="00927B2D">
              <w:rPr>
                <w:noProof/>
                <w:color w:val="000000" w:themeColor="text1"/>
                <w:lang w:eastAsia="en-GB"/>
              </w:rPr>
              <w:t xml:space="preserve"> the organisation values their work in comparision to 66.3% of non-disabled staff. </w:t>
            </w:r>
          </w:p>
          <w:p w14:paraId="1FD06A3D" w14:textId="77777777" w:rsidR="00A572A8" w:rsidRDefault="00A572A8" w:rsidP="00E6743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7CF1AFB7" w14:textId="1C4BB7A1" w:rsidR="00480AB0" w:rsidRPr="00CD60B1" w:rsidRDefault="00A93FCB" w:rsidP="00E6743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 xml:space="preserve">54.3% did not </w:t>
            </w:r>
            <w:r w:rsidR="000B134E">
              <w:rPr>
                <w:noProof/>
                <w:color w:val="000000" w:themeColor="text1"/>
                <w:lang w:eastAsia="en-GB"/>
              </w:rPr>
              <w:t>disclose what they felt about this.</w:t>
            </w:r>
          </w:p>
        </w:tc>
        <w:tc>
          <w:tcPr>
            <w:tcW w:w="2402" w:type="dxa"/>
            <w:hideMark/>
          </w:tcPr>
          <w:p w14:paraId="2B846AA4" w14:textId="77777777" w:rsidR="00B93B3D" w:rsidRDefault="006721DB"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Star of the month nominations.</w:t>
            </w:r>
          </w:p>
          <w:p w14:paraId="07EBFB41" w14:textId="77777777" w:rsidR="005271F8" w:rsidRDefault="005271F8"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49931FC9" w14:textId="404D90AA" w:rsidR="005271F8" w:rsidRDefault="005271F8"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1:1s, PWD meetings</w:t>
            </w:r>
            <w:r w:rsidR="00AB465F">
              <w:rPr>
                <w:noProof/>
                <w:color w:val="000000" w:themeColor="text1"/>
                <w:lang w:eastAsia="en-GB"/>
              </w:rPr>
              <w:t xml:space="preserve"> to recognise achievments</w:t>
            </w:r>
            <w:r w:rsidR="00DF5C7C">
              <w:rPr>
                <w:noProof/>
                <w:color w:val="000000" w:themeColor="text1"/>
                <w:lang w:eastAsia="en-GB"/>
              </w:rPr>
              <w:t>.</w:t>
            </w:r>
          </w:p>
          <w:p w14:paraId="5DC6BB2E" w14:textId="77777777" w:rsidR="00AB465F" w:rsidRDefault="00AB465F"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5EEEF02C" w14:textId="2C373A5D" w:rsidR="00AB465F" w:rsidRPr="0028655A" w:rsidRDefault="00AB465F"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tc>
        <w:tc>
          <w:tcPr>
            <w:tcW w:w="2639" w:type="dxa"/>
            <w:hideMark/>
          </w:tcPr>
          <w:p w14:paraId="6BFFC4BF" w14:textId="77777777" w:rsidR="00B93B3D" w:rsidRDefault="00B537A6" w:rsidP="002D71A5">
            <w:pPr>
              <w:cnfStyle w:val="000000100000" w:firstRow="0" w:lastRow="0" w:firstColumn="0" w:lastColumn="0" w:oddVBand="0" w:evenVBand="0" w:oddHBand="1" w:evenHBand="0" w:firstRowFirstColumn="0" w:firstRowLastColumn="0" w:lastRowFirstColumn="0" w:lastRowLastColumn="0"/>
              <w:rPr>
                <w:noProof/>
                <w:lang w:eastAsia="en-GB"/>
              </w:rPr>
            </w:pPr>
            <w:r w:rsidRPr="0055025E">
              <w:rPr>
                <w:noProof/>
                <w:lang w:eastAsia="en-GB"/>
              </w:rPr>
              <w:t xml:space="preserve">Encouraging managers to use PWDs and 1:1s </w:t>
            </w:r>
            <w:r w:rsidR="0055025E" w:rsidRPr="0055025E">
              <w:rPr>
                <w:noProof/>
                <w:lang w:eastAsia="en-GB"/>
              </w:rPr>
              <w:t xml:space="preserve">to </w:t>
            </w:r>
            <w:r w:rsidR="0055025E">
              <w:rPr>
                <w:noProof/>
                <w:lang w:eastAsia="en-GB"/>
              </w:rPr>
              <w:t>acknowledge achievments.</w:t>
            </w:r>
          </w:p>
          <w:p w14:paraId="7D705281" w14:textId="77777777" w:rsidR="0055025E" w:rsidRDefault="0055025E"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p>
          <w:p w14:paraId="7ADBEBEF" w14:textId="77777777" w:rsidR="0055025E" w:rsidRDefault="00E92FB7" w:rsidP="002D71A5">
            <w:pPr>
              <w:cnfStyle w:val="000000100000" w:firstRow="0" w:lastRow="0" w:firstColumn="0" w:lastColumn="0" w:oddVBand="0" w:evenVBand="0" w:oddHBand="1" w:evenHBand="0" w:firstRowFirstColumn="0" w:firstRowLastColumn="0" w:lastRowFirstColumn="0" w:lastRowLastColumn="0"/>
              <w:rPr>
                <w:noProof/>
                <w:lang w:eastAsia="en-GB"/>
              </w:rPr>
            </w:pPr>
            <w:r w:rsidRPr="00851E59">
              <w:rPr>
                <w:noProof/>
                <w:lang w:eastAsia="en-GB"/>
              </w:rPr>
              <w:t xml:space="preserve">Staff being encouraged to </w:t>
            </w:r>
            <w:r w:rsidR="001F62F0">
              <w:rPr>
                <w:noProof/>
                <w:lang w:eastAsia="en-GB"/>
              </w:rPr>
              <w:t>apply for career progression roles.</w:t>
            </w:r>
          </w:p>
          <w:p w14:paraId="61CF5BBD" w14:textId="77777777" w:rsidR="00DD3F93" w:rsidRDefault="00DD3F93"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p>
          <w:p w14:paraId="2F10FDC0" w14:textId="77777777" w:rsidR="00DD3F93" w:rsidRDefault="00DD3F93" w:rsidP="002D71A5">
            <w:pPr>
              <w:cnfStyle w:val="000000100000" w:firstRow="0" w:lastRow="0" w:firstColumn="0" w:lastColumn="0" w:oddVBand="0" w:evenVBand="0" w:oddHBand="1" w:evenHBand="0" w:firstRowFirstColumn="0" w:firstRowLastColumn="0" w:lastRowFirstColumn="0" w:lastRowLastColumn="0"/>
              <w:rPr>
                <w:noProof/>
                <w:lang w:eastAsia="en-GB"/>
              </w:rPr>
            </w:pPr>
            <w:r w:rsidRPr="00C25B0C">
              <w:rPr>
                <w:noProof/>
                <w:lang w:eastAsia="en-GB"/>
              </w:rPr>
              <w:t>Include in guidelines of Disability Policy</w:t>
            </w:r>
            <w:r w:rsidR="00C25B0C" w:rsidRPr="00C25B0C">
              <w:rPr>
                <w:noProof/>
                <w:lang w:eastAsia="en-GB"/>
              </w:rPr>
              <w:t xml:space="preserve"> guidance for managers.</w:t>
            </w:r>
          </w:p>
          <w:p w14:paraId="66D1137C" w14:textId="77777777" w:rsidR="00257D2C" w:rsidRDefault="00257D2C" w:rsidP="002D71A5">
            <w:pPr>
              <w:cnfStyle w:val="000000100000" w:firstRow="0" w:lastRow="0" w:firstColumn="0" w:lastColumn="0" w:oddVBand="0" w:evenVBand="0" w:oddHBand="1" w:evenHBand="0" w:firstRowFirstColumn="0" w:firstRowLastColumn="0" w:lastRowFirstColumn="0" w:lastRowLastColumn="0"/>
              <w:rPr>
                <w:noProof/>
                <w:lang w:eastAsia="en-GB"/>
              </w:rPr>
            </w:pPr>
          </w:p>
          <w:p w14:paraId="762934D5" w14:textId="7AB39CED" w:rsidR="00257D2C" w:rsidRDefault="00257D2C" w:rsidP="00257D2C">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Focus on more Staff wellbeing initiatives (this has been done with the development of the Health &amp; Wellbeing Team under the People Services Team). Further wellbeing guidance, advice and support has been given as well as staff Mindfulness sessions every Thursday</w:t>
            </w:r>
            <w:r w:rsidR="00A34A62">
              <w:rPr>
                <w:rFonts w:cs="Calibri"/>
                <w:color w:val="000000"/>
              </w:rPr>
              <w:t xml:space="preserve"> lunch time accessible to all staff. </w:t>
            </w:r>
          </w:p>
          <w:p w14:paraId="6641676A" w14:textId="77777777" w:rsidR="00257D2C" w:rsidRDefault="00257D2C" w:rsidP="002D71A5">
            <w:pPr>
              <w:cnfStyle w:val="000000100000" w:firstRow="0" w:lastRow="0" w:firstColumn="0" w:lastColumn="0" w:oddVBand="0" w:evenVBand="0" w:oddHBand="1" w:evenHBand="0" w:firstRowFirstColumn="0" w:firstRowLastColumn="0" w:lastRowFirstColumn="0" w:lastRowLastColumn="0"/>
              <w:rPr>
                <w:noProof/>
                <w:lang w:eastAsia="en-GB"/>
              </w:rPr>
            </w:pPr>
          </w:p>
          <w:p w14:paraId="55E0E0E8" w14:textId="7C6EC420" w:rsidR="00257D2C" w:rsidRPr="00EC3BDC" w:rsidRDefault="00257D2C"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p>
        </w:tc>
        <w:tc>
          <w:tcPr>
            <w:tcW w:w="5545" w:type="dxa"/>
            <w:hideMark/>
          </w:tcPr>
          <w:p w14:paraId="77CC9B01" w14:textId="273C67BB" w:rsidR="00D314AA" w:rsidRDefault="00BD41BC"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 xml:space="preserve">Start to evaluate how we can improve the experiences of Disabled employees within the organisation. </w:t>
            </w:r>
          </w:p>
          <w:p w14:paraId="2699E9D4" w14:textId="77777777" w:rsidR="009C22B3" w:rsidRDefault="009C22B3"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5E021944" w14:textId="1174CF85" w:rsidR="009C22B3" w:rsidRPr="00BD41BC" w:rsidRDefault="000C5561"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Increase declaration reates for Disability via improved process, policy and promotion.</w:t>
            </w:r>
          </w:p>
          <w:p w14:paraId="2F21180C" w14:textId="61843A5F" w:rsidR="002D71A5" w:rsidRPr="00EC3BDC" w:rsidRDefault="002D71A5" w:rsidP="0028655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FF0000"/>
                <w:szCs w:val="22"/>
              </w:rPr>
            </w:pPr>
          </w:p>
        </w:tc>
      </w:tr>
      <w:tr w:rsidR="000E7EB5" w:rsidRPr="00B93B3D" w14:paraId="7CCC02B4" w14:textId="77777777" w:rsidTr="00A92BE7">
        <w:trPr>
          <w:trHeight w:val="2295"/>
        </w:trPr>
        <w:tc>
          <w:tcPr>
            <w:cnfStyle w:val="001000000000" w:firstRow="0" w:lastRow="0" w:firstColumn="1" w:lastColumn="0" w:oddVBand="0" w:evenVBand="0" w:oddHBand="0" w:evenHBand="0" w:firstRowFirstColumn="0" w:firstRowLastColumn="0" w:lastRowFirstColumn="0" w:lastRowLastColumn="0"/>
            <w:tcW w:w="1714" w:type="dxa"/>
            <w:hideMark/>
          </w:tcPr>
          <w:p w14:paraId="1E1C7408" w14:textId="77C9F539" w:rsidR="009C052F" w:rsidRPr="008F5672" w:rsidRDefault="009C052F" w:rsidP="009C052F">
            <w:pPr>
              <w:rPr>
                <w:rFonts w:cs="Calibri"/>
                <w:color w:val="000000" w:themeColor="text1"/>
                <w:sz w:val="24"/>
              </w:rPr>
            </w:pPr>
            <w:r w:rsidRPr="008F5672">
              <w:rPr>
                <w:rFonts w:cs="Calibri"/>
                <w:color w:val="000000" w:themeColor="text1"/>
              </w:rPr>
              <w:t>Percentage of Disabled staff saying that their employer has made adequate adjustments for them to carry out their work</w:t>
            </w:r>
            <w:r w:rsidR="000D1FE3">
              <w:rPr>
                <w:rFonts w:cs="Calibri"/>
                <w:color w:val="000000" w:themeColor="text1"/>
              </w:rPr>
              <w:t>.</w:t>
            </w:r>
          </w:p>
          <w:p w14:paraId="71A51461" w14:textId="0431C880" w:rsidR="00B93B3D" w:rsidRPr="008F5672" w:rsidRDefault="00B93B3D" w:rsidP="00B93B3D">
            <w:pPr>
              <w:rPr>
                <w:rFonts w:eastAsia="Times New Roman" w:cs="Calibri"/>
                <w:color w:val="000000" w:themeColor="text1"/>
                <w:kern w:val="0"/>
                <w:szCs w:val="22"/>
                <w:lang w:eastAsia="en-GB"/>
              </w:rPr>
            </w:pPr>
          </w:p>
        </w:tc>
        <w:tc>
          <w:tcPr>
            <w:tcW w:w="2250" w:type="dxa"/>
            <w:hideMark/>
          </w:tcPr>
          <w:p w14:paraId="7D81348E" w14:textId="487F8A20" w:rsidR="00B93B3D" w:rsidRDefault="00033F7B"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64.9% of staff feel that the organisation has made adequate adjustments for them to carry out their work</w:t>
            </w:r>
            <w:r w:rsidR="00E1111B">
              <w:rPr>
                <w:noProof/>
                <w:color w:val="000000" w:themeColor="text1"/>
                <w:lang w:eastAsia="en-GB"/>
              </w:rPr>
              <w:t>. This is a</w:t>
            </w:r>
            <w:r w:rsidR="00F83D78">
              <w:rPr>
                <w:noProof/>
                <w:color w:val="000000" w:themeColor="text1"/>
                <w:lang w:eastAsia="en-GB"/>
              </w:rPr>
              <w:t>n</w:t>
            </w:r>
            <w:r w:rsidR="003159FD">
              <w:rPr>
                <w:noProof/>
                <w:color w:val="000000" w:themeColor="text1"/>
                <w:lang w:eastAsia="en-GB"/>
              </w:rPr>
              <w:t xml:space="preserve"> </w:t>
            </w:r>
            <w:r w:rsidR="00E1111B">
              <w:rPr>
                <w:noProof/>
                <w:color w:val="000000" w:themeColor="text1"/>
                <w:lang w:eastAsia="en-GB"/>
              </w:rPr>
              <w:t xml:space="preserve">improvement since last year where </w:t>
            </w:r>
            <w:r w:rsidR="0026509F">
              <w:rPr>
                <w:noProof/>
                <w:color w:val="000000" w:themeColor="text1"/>
                <w:lang w:eastAsia="en-GB"/>
              </w:rPr>
              <w:t>only 29% of Disabled Staff received any support</w:t>
            </w:r>
            <w:r w:rsidR="00635281">
              <w:rPr>
                <w:noProof/>
                <w:color w:val="000000" w:themeColor="text1"/>
                <w:lang w:eastAsia="en-GB"/>
              </w:rPr>
              <w:t xml:space="preserve"> or had a Reasonable </w:t>
            </w:r>
            <w:r w:rsidR="00635281">
              <w:rPr>
                <w:noProof/>
                <w:color w:val="000000" w:themeColor="text1"/>
                <w:lang w:eastAsia="en-GB"/>
              </w:rPr>
              <w:lastRenderedPageBreak/>
              <w:t>adjustment put in place.</w:t>
            </w:r>
          </w:p>
          <w:p w14:paraId="662D3827" w14:textId="77777777" w:rsidR="002D7290" w:rsidRDefault="002D7290"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18D87435" w14:textId="42EEDF82" w:rsidR="00334B1F" w:rsidRDefault="00334B1F"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6101584A" w14:textId="77777777" w:rsidR="00334B1F" w:rsidRDefault="00334B1F"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46973AC9" w14:textId="77777777" w:rsidR="00490EA1" w:rsidRDefault="00490EA1"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650BD05C" w14:textId="60CA2917" w:rsidR="00490EA1" w:rsidRPr="008F5672" w:rsidRDefault="00490EA1"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tc>
        <w:tc>
          <w:tcPr>
            <w:tcW w:w="2402" w:type="dxa"/>
            <w:hideMark/>
          </w:tcPr>
          <w:p w14:paraId="4F212F77" w14:textId="6930B185" w:rsidR="00896123" w:rsidRDefault="00F446ED" w:rsidP="002D71A5">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lastRenderedPageBreak/>
              <w:t xml:space="preserve">Reasonable adjustment process has been reviewed </w:t>
            </w:r>
            <w:r w:rsidR="007258F0">
              <w:rPr>
                <w:rFonts w:cs="Calibri"/>
                <w:color w:val="000000"/>
              </w:rPr>
              <w:t xml:space="preserve">and new flow chart for clear process introduced. </w:t>
            </w:r>
          </w:p>
          <w:p w14:paraId="6D0F0BA4" w14:textId="77777777" w:rsidR="007258F0" w:rsidRDefault="007258F0" w:rsidP="002D71A5">
            <w:pPr>
              <w:cnfStyle w:val="000000000000" w:firstRow="0" w:lastRow="0" w:firstColumn="0" w:lastColumn="0" w:oddVBand="0" w:evenVBand="0" w:oddHBand="0" w:evenHBand="0" w:firstRowFirstColumn="0" w:firstRowLastColumn="0" w:lastRowFirstColumn="0" w:lastRowLastColumn="0"/>
              <w:rPr>
                <w:rFonts w:cs="Calibri"/>
                <w:color w:val="000000"/>
              </w:rPr>
            </w:pPr>
          </w:p>
          <w:p w14:paraId="206BD5E3" w14:textId="49A44250" w:rsidR="00B93B3D" w:rsidRDefault="00896123" w:rsidP="002D71A5">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Disability Awareness training being delivered to managers and their wider teams</w:t>
            </w:r>
            <w:r w:rsidR="00EF0586">
              <w:rPr>
                <w:rFonts w:cs="Calibri"/>
                <w:color w:val="000000"/>
              </w:rPr>
              <w:t xml:space="preserve"> </w:t>
            </w:r>
            <w:r w:rsidR="00786107">
              <w:rPr>
                <w:rFonts w:cs="Calibri"/>
                <w:color w:val="000000"/>
              </w:rPr>
              <w:t>(</w:t>
            </w:r>
            <w:r w:rsidR="00EF0586">
              <w:rPr>
                <w:rFonts w:cs="Calibri"/>
                <w:color w:val="000000"/>
              </w:rPr>
              <w:t>ongoing</w:t>
            </w:r>
            <w:r w:rsidR="00786107">
              <w:rPr>
                <w:rFonts w:cs="Calibri"/>
                <w:color w:val="000000"/>
              </w:rPr>
              <w:t>)</w:t>
            </w:r>
            <w:r w:rsidR="00EF0586">
              <w:rPr>
                <w:rFonts w:cs="Calibri"/>
                <w:color w:val="000000"/>
              </w:rPr>
              <w:t>.</w:t>
            </w:r>
          </w:p>
          <w:p w14:paraId="660809AE" w14:textId="77777777" w:rsidR="002B742F" w:rsidRDefault="002B742F" w:rsidP="002D71A5">
            <w:pPr>
              <w:cnfStyle w:val="000000000000" w:firstRow="0" w:lastRow="0" w:firstColumn="0" w:lastColumn="0" w:oddVBand="0" w:evenVBand="0" w:oddHBand="0" w:evenHBand="0" w:firstRowFirstColumn="0" w:firstRowLastColumn="0" w:lastRowFirstColumn="0" w:lastRowLastColumn="0"/>
              <w:rPr>
                <w:noProof/>
                <w:color w:val="FF0000"/>
                <w:lang w:eastAsia="en-GB"/>
              </w:rPr>
            </w:pPr>
          </w:p>
          <w:p w14:paraId="62ADDB8F" w14:textId="4F652C48" w:rsidR="002B742F" w:rsidRDefault="002B742F"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lastRenderedPageBreak/>
              <w:t xml:space="preserve">HR  contact </w:t>
            </w:r>
            <w:r w:rsidR="007258F0">
              <w:rPr>
                <w:noProof/>
                <w:color w:val="000000" w:themeColor="text1"/>
                <w:lang w:eastAsia="en-GB"/>
              </w:rPr>
              <w:t>People Services Team</w:t>
            </w:r>
            <w:r>
              <w:rPr>
                <w:noProof/>
                <w:color w:val="000000" w:themeColor="text1"/>
                <w:lang w:eastAsia="en-GB"/>
              </w:rPr>
              <w:t xml:space="preserve"> with all new starter information for those who have a LTC, Disability or Neurodiversity</w:t>
            </w:r>
            <w:r w:rsidR="007258F0">
              <w:rPr>
                <w:noProof/>
                <w:color w:val="000000" w:themeColor="text1"/>
                <w:lang w:eastAsia="en-GB"/>
              </w:rPr>
              <w:t>.</w:t>
            </w:r>
          </w:p>
          <w:p w14:paraId="358E63A9" w14:textId="77777777" w:rsidR="00564C37" w:rsidRDefault="00564C37"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0345B279" w14:textId="77777777" w:rsidR="00564C37" w:rsidRDefault="00564C37" w:rsidP="00564C37">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Further developments to the previous DLO role into more specialist role of Practitioner in Disability, Health Inequalities &amp; Equity with clearer duties regarding the reasonable adjustment process.</w:t>
            </w:r>
          </w:p>
          <w:p w14:paraId="23DC8966" w14:textId="77777777" w:rsidR="00564C37" w:rsidRDefault="00564C37" w:rsidP="00564C37">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279110FE" w14:textId="459A7383" w:rsidR="00564C37" w:rsidRDefault="00A16A7B"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Assistant Prac</w:t>
            </w:r>
            <w:r w:rsidR="000D1FE3">
              <w:rPr>
                <w:noProof/>
                <w:color w:val="000000" w:themeColor="text1"/>
                <w:lang w:eastAsia="en-GB"/>
              </w:rPr>
              <w:t>titioner</w:t>
            </w:r>
            <w:r>
              <w:rPr>
                <w:noProof/>
                <w:color w:val="000000" w:themeColor="text1"/>
                <w:lang w:eastAsia="en-GB"/>
              </w:rPr>
              <w:t xml:space="preserve"> in Disability, Health &amp; Wellbeing role has also been introduced to support with all Access to Work </w:t>
            </w:r>
            <w:r w:rsidR="000D1FE3">
              <w:rPr>
                <w:noProof/>
                <w:color w:val="000000" w:themeColor="text1"/>
                <w:lang w:eastAsia="en-GB"/>
              </w:rPr>
              <w:t>C</w:t>
            </w:r>
            <w:r>
              <w:rPr>
                <w:noProof/>
                <w:color w:val="000000" w:themeColor="text1"/>
                <w:lang w:eastAsia="en-GB"/>
              </w:rPr>
              <w:t>laims.</w:t>
            </w:r>
          </w:p>
          <w:p w14:paraId="4BA8A365" w14:textId="77777777" w:rsidR="00EF6594" w:rsidRDefault="00EF6594" w:rsidP="002D71A5">
            <w:pPr>
              <w:cnfStyle w:val="000000000000" w:firstRow="0" w:lastRow="0" w:firstColumn="0" w:lastColumn="0" w:oddVBand="0" w:evenVBand="0" w:oddHBand="0" w:evenHBand="0" w:firstRowFirstColumn="0" w:firstRowLastColumn="0" w:lastRowFirstColumn="0" w:lastRowLastColumn="0"/>
              <w:rPr>
                <w:noProof/>
                <w:color w:val="FF0000"/>
                <w:lang w:eastAsia="en-GB"/>
              </w:rPr>
            </w:pPr>
          </w:p>
          <w:p w14:paraId="114554D5" w14:textId="42CCF390" w:rsidR="00EF6594" w:rsidRPr="00EC3BDC" w:rsidRDefault="00EF6594" w:rsidP="006B5309">
            <w:pPr>
              <w:cnfStyle w:val="000000000000" w:firstRow="0" w:lastRow="0" w:firstColumn="0" w:lastColumn="0" w:oddVBand="0" w:evenVBand="0" w:oddHBand="0" w:evenHBand="0" w:firstRowFirstColumn="0" w:firstRowLastColumn="0" w:lastRowFirstColumn="0" w:lastRowLastColumn="0"/>
              <w:rPr>
                <w:noProof/>
                <w:color w:val="FF0000"/>
                <w:lang w:eastAsia="en-GB"/>
              </w:rPr>
            </w:pPr>
          </w:p>
        </w:tc>
        <w:tc>
          <w:tcPr>
            <w:tcW w:w="2639" w:type="dxa"/>
            <w:hideMark/>
          </w:tcPr>
          <w:p w14:paraId="036B8217" w14:textId="77777777" w:rsidR="002003D9" w:rsidRDefault="002003D9"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lastRenderedPageBreak/>
              <w:t>Improvments to HR data collection</w:t>
            </w:r>
            <w:r w:rsidR="00ED7C70">
              <w:rPr>
                <w:noProof/>
                <w:color w:val="000000" w:themeColor="text1"/>
                <w:lang w:eastAsia="en-GB"/>
              </w:rPr>
              <w:t xml:space="preserve"> that provides </w:t>
            </w:r>
            <w:r w:rsidR="009349CA">
              <w:rPr>
                <w:noProof/>
                <w:color w:val="000000" w:themeColor="text1"/>
                <w:lang w:eastAsia="en-GB"/>
              </w:rPr>
              <w:t>greater clarity.</w:t>
            </w:r>
          </w:p>
          <w:p w14:paraId="6F27F4F2" w14:textId="77777777" w:rsidR="006B74D9" w:rsidRDefault="006B74D9"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1E5DAF8A" w14:textId="087F8BC5" w:rsidR="006B74D9" w:rsidRDefault="006B74D9"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t>People Services Team continue to raise awareness around the Reasonable Adjustment policy which has been added to the PST intranet pages under PST policies.</w:t>
            </w:r>
          </w:p>
          <w:p w14:paraId="61898472" w14:textId="77777777" w:rsidR="00EF6594" w:rsidRDefault="00EF6594"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009972F6" w14:textId="5E39D73C" w:rsidR="001721A6" w:rsidRDefault="001721A6"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Pr>
                <w:noProof/>
                <w:color w:val="000000" w:themeColor="text1"/>
                <w:lang w:eastAsia="en-GB"/>
              </w:rPr>
              <w:lastRenderedPageBreak/>
              <w:t>Guidance resources have been made available for managers regarding reasonable adjustments as well as drop in sessions and training</w:t>
            </w:r>
            <w:r w:rsidR="00F556F3">
              <w:rPr>
                <w:noProof/>
                <w:color w:val="000000" w:themeColor="text1"/>
                <w:lang w:eastAsia="en-GB"/>
              </w:rPr>
              <w:t xml:space="preserve"> for hiring managers.</w:t>
            </w:r>
          </w:p>
          <w:p w14:paraId="400DCE2D" w14:textId="77777777" w:rsidR="005B13A7" w:rsidRDefault="005B13A7"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05389280" w14:textId="0FF557A3" w:rsidR="005B13A7" w:rsidRPr="0073593B" w:rsidRDefault="005B13A7"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tc>
        <w:tc>
          <w:tcPr>
            <w:tcW w:w="5545" w:type="dxa"/>
            <w:hideMark/>
          </w:tcPr>
          <w:p w14:paraId="2E8FD81B" w14:textId="73127AC0" w:rsidR="00416CEC" w:rsidRDefault="00F556F3" w:rsidP="00FB1B46">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lastRenderedPageBreak/>
              <w:t>Continue to promote</w:t>
            </w:r>
            <w:r w:rsidR="00416CEC">
              <w:rPr>
                <w:rFonts w:cs="Calibri"/>
                <w:color w:val="000000"/>
              </w:rPr>
              <w:t xml:space="preserve"> the importance of reasonable adjustments among hiring managers. Promote PST specific guidance resources</w:t>
            </w:r>
            <w:r w:rsidR="00BE1DA8">
              <w:rPr>
                <w:rFonts w:cs="Calibri"/>
                <w:color w:val="000000"/>
              </w:rPr>
              <w:t xml:space="preserve"> and continue to deliver reasonable adjustment</w:t>
            </w:r>
            <w:r w:rsidR="00416CEC">
              <w:rPr>
                <w:rFonts w:cs="Calibri"/>
                <w:color w:val="000000"/>
              </w:rPr>
              <w:t xml:space="preserve"> training </w:t>
            </w:r>
            <w:r w:rsidR="00BE1DA8">
              <w:rPr>
                <w:rFonts w:cs="Calibri"/>
                <w:color w:val="000000"/>
              </w:rPr>
              <w:t xml:space="preserve">for managers. </w:t>
            </w:r>
          </w:p>
          <w:p w14:paraId="61A04C62" w14:textId="5D9F46C8" w:rsidR="00306F36" w:rsidRDefault="00306F36" w:rsidP="00FB1B46">
            <w:pPr>
              <w:cnfStyle w:val="000000000000" w:firstRow="0" w:lastRow="0" w:firstColumn="0" w:lastColumn="0" w:oddVBand="0" w:evenVBand="0" w:oddHBand="0" w:evenHBand="0" w:firstRowFirstColumn="0" w:firstRowLastColumn="0" w:lastRowFirstColumn="0" w:lastRowLastColumn="0"/>
              <w:rPr>
                <w:rFonts w:cs="Calibri"/>
                <w:color w:val="000000"/>
              </w:rPr>
            </w:pPr>
          </w:p>
          <w:p w14:paraId="2C1E5A76" w14:textId="55012356" w:rsidR="00F556F3" w:rsidRDefault="00F556F3" w:rsidP="00FB1B46">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Deliver Aspire training for managers in Corporate Services which has a section on reasonable adjustments. </w:t>
            </w:r>
          </w:p>
          <w:p w14:paraId="426B582C" w14:textId="77777777" w:rsidR="00306F36" w:rsidRPr="0073593B" w:rsidRDefault="00306F36" w:rsidP="00FB1B46">
            <w:pPr>
              <w:cnfStyle w:val="000000000000" w:firstRow="0" w:lastRow="0" w:firstColumn="0" w:lastColumn="0" w:oddVBand="0" w:evenVBand="0" w:oddHBand="0" w:evenHBand="0" w:firstRowFirstColumn="0" w:firstRowLastColumn="0" w:lastRowFirstColumn="0" w:lastRowLastColumn="0"/>
              <w:rPr>
                <w:rFonts w:cs="Calibri"/>
                <w:color w:val="000000"/>
                <w:sz w:val="24"/>
              </w:rPr>
            </w:pPr>
          </w:p>
          <w:p w14:paraId="6658EEBF" w14:textId="48467817" w:rsidR="00213893" w:rsidRPr="00EC3BDC" w:rsidRDefault="00213893" w:rsidP="002D71A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FF0000"/>
                <w:szCs w:val="22"/>
              </w:rPr>
            </w:pPr>
          </w:p>
        </w:tc>
      </w:tr>
      <w:tr w:rsidR="009C052F" w:rsidRPr="00B93B3D" w14:paraId="46FF23D8" w14:textId="77777777" w:rsidTr="00A92BE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714" w:type="dxa"/>
          </w:tcPr>
          <w:p w14:paraId="33E2ECAA" w14:textId="37D4B2B0" w:rsidR="00591B37" w:rsidRDefault="00591B37" w:rsidP="00591B37">
            <w:pPr>
              <w:rPr>
                <w:rFonts w:cs="Calibri"/>
                <w:color w:val="000000"/>
                <w:sz w:val="24"/>
              </w:rPr>
            </w:pPr>
            <w:r>
              <w:rPr>
                <w:rFonts w:cs="Calibri"/>
                <w:color w:val="000000"/>
              </w:rPr>
              <w:t>The staff engagement score for Disabled staff, compared to non-disabled staff</w:t>
            </w:r>
            <w:r w:rsidR="00D46522">
              <w:rPr>
                <w:rFonts w:cs="Calibri"/>
                <w:color w:val="000000"/>
              </w:rPr>
              <w:t>.</w:t>
            </w:r>
          </w:p>
          <w:p w14:paraId="7BDE2537" w14:textId="77777777" w:rsidR="007D6955" w:rsidRDefault="007D6955" w:rsidP="007D6955">
            <w:pPr>
              <w:rPr>
                <w:rFonts w:cs="Calibri"/>
                <w:b w:val="0"/>
                <w:bCs w:val="0"/>
                <w:color w:val="000000"/>
                <w:szCs w:val="22"/>
              </w:rPr>
            </w:pPr>
          </w:p>
          <w:p w14:paraId="783F4771" w14:textId="26ABDBE4" w:rsidR="007D6955" w:rsidRDefault="007D6955" w:rsidP="007D6955">
            <w:pPr>
              <w:rPr>
                <w:rFonts w:cs="Calibri"/>
                <w:color w:val="000000"/>
                <w:szCs w:val="22"/>
              </w:rPr>
            </w:pPr>
            <w:r>
              <w:rPr>
                <w:rFonts w:cs="Calibri"/>
                <w:color w:val="000000"/>
                <w:szCs w:val="22"/>
              </w:rPr>
              <w:t xml:space="preserve">Has the organisation taken action to facilitate the voices of </w:t>
            </w:r>
            <w:r>
              <w:rPr>
                <w:rFonts w:cs="Calibri"/>
                <w:color w:val="000000"/>
                <w:szCs w:val="22"/>
              </w:rPr>
              <w:lastRenderedPageBreak/>
              <w:t>Disabled staff to be heard (Yes) or (No)</w:t>
            </w:r>
            <w:r w:rsidR="002C7D92">
              <w:rPr>
                <w:rFonts w:cs="Calibri"/>
                <w:color w:val="000000"/>
                <w:szCs w:val="22"/>
              </w:rPr>
              <w:t>?</w:t>
            </w:r>
          </w:p>
          <w:p w14:paraId="48011F84" w14:textId="77777777" w:rsidR="009C052F" w:rsidRPr="00B93B3D" w:rsidRDefault="009C052F" w:rsidP="00B93B3D">
            <w:pPr>
              <w:rPr>
                <w:rFonts w:eastAsia="Times New Roman" w:cs="Calibri"/>
                <w:color w:val="000000"/>
                <w:kern w:val="0"/>
                <w:szCs w:val="22"/>
                <w:lang w:eastAsia="en-GB"/>
              </w:rPr>
            </w:pPr>
          </w:p>
        </w:tc>
        <w:tc>
          <w:tcPr>
            <w:tcW w:w="2250" w:type="dxa"/>
          </w:tcPr>
          <w:p w14:paraId="7B76814E" w14:textId="0FD8CD64" w:rsidR="0002728B" w:rsidRDefault="00ED0D8C"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lastRenderedPageBreak/>
              <w:t>A lower percentage of staff with Disabilities</w:t>
            </w:r>
            <w:r w:rsidR="00853D74">
              <w:rPr>
                <w:noProof/>
                <w:color w:val="000000" w:themeColor="text1"/>
                <w:lang w:eastAsia="en-GB"/>
              </w:rPr>
              <w:t xml:space="preserve"> engaged with the survey compared to their non – Disabled co</w:t>
            </w:r>
            <w:r w:rsidR="002B3258">
              <w:rPr>
                <w:noProof/>
                <w:color w:val="000000" w:themeColor="text1"/>
                <w:lang w:eastAsia="en-GB"/>
              </w:rPr>
              <w:t>u</w:t>
            </w:r>
            <w:r w:rsidR="00853D74">
              <w:rPr>
                <w:noProof/>
                <w:color w:val="000000" w:themeColor="text1"/>
                <w:lang w:eastAsia="en-GB"/>
              </w:rPr>
              <w:t>nterparts</w:t>
            </w:r>
            <w:r w:rsidR="0002728B">
              <w:rPr>
                <w:noProof/>
                <w:color w:val="000000" w:themeColor="text1"/>
                <w:lang w:eastAsia="en-GB"/>
              </w:rPr>
              <w:t>.</w:t>
            </w:r>
            <w:r w:rsidR="001D451A">
              <w:rPr>
                <w:noProof/>
                <w:color w:val="000000" w:themeColor="text1"/>
                <w:lang w:eastAsia="en-GB"/>
              </w:rPr>
              <w:t xml:space="preserve"> However, this difference was marginal.</w:t>
            </w:r>
          </w:p>
          <w:p w14:paraId="4A566F4F" w14:textId="77777777" w:rsidR="0002728B" w:rsidRDefault="0002728B"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54623C8C" w14:textId="3B27FE46" w:rsidR="004A0088" w:rsidRDefault="006918C9"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 xml:space="preserve">The staff engagement score is </w:t>
            </w:r>
            <w:r w:rsidR="0074468B">
              <w:rPr>
                <w:noProof/>
                <w:color w:val="000000" w:themeColor="text1"/>
                <w:lang w:eastAsia="en-GB"/>
              </w:rPr>
              <w:t>4.0</w:t>
            </w:r>
            <w:r w:rsidR="004A0088">
              <w:rPr>
                <w:noProof/>
                <w:color w:val="000000" w:themeColor="text1"/>
                <w:lang w:eastAsia="en-GB"/>
              </w:rPr>
              <w:t>% Disabled</w:t>
            </w:r>
            <w:r w:rsidR="001D451A">
              <w:rPr>
                <w:noProof/>
                <w:color w:val="000000" w:themeColor="text1"/>
                <w:lang w:eastAsia="en-GB"/>
              </w:rPr>
              <w:t xml:space="preserve"> </w:t>
            </w:r>
            <w:r w:rsidR="001D451A">
              <w:rPr>
                <w:noProof/>
                <w:color w:val="000000" w:themeColor="text1"/>
                <w:lang w:eastAsia="en-GB"/>
              </w:rPr>
              <w:lastRenderedPageBreak/>
              <w:t>vs 4.</w:t>
            </w:r>
            <w:r w:rsidR="00EF3255">
              <w:rPr>
                <w:noProof/>
                <w:color w:val="000000" w:themeColor="text1"/>
                <w:lang w:eastAsia="en-GB"/>
              </w:rPr>
              <w:t>1</w:t>
            </w:r>
            <w:r w:rsidR="004A0088">
              <w:rPr>
                <w:noProof/>
                <w:color w:val="000000" w:themeColor="text1"/>
                <w:lang w:eastAsia="en-GB"/>
              </w:rPr>
              <w:t>% non – disabled</w:t>
            </w:r>
            <w:r>
              <w:rPr>
                <w:noProof/>
                <w:color w:val="000000" w:themeColor="text1"/>
                <w:lang w:eastAsia="en-GB"/>
              </w:rPr>
              <w:t xml:space="preserve"> in 2022.</w:t>
            </w:r>
          </w:p>
          <w:p w14:paraId="0F04F36F" w14:textId="77777777" w:rsidR="007D6955" w:rsidRPr="000E7E16" w:rsidRDefault="007D6955"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6E22F280" w14:textId="7B64A1D5" w:rsidR="007D6955" w:rsidRPr="00B6195E" w:rsidRDefault="007D6955"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r w:rsidRPr="000E7E16">
              <w:rPr>
                <w:noProof/>
                <w:color w:val="000000" w:themeColor="text1"/>
                <w:lang w:eastAsia="en-GB"/>
              </w:rPr>
              <w:t>In answer to the second part</w:t>
            </w:r>
            <w:r w:rsidR="00A84DC6">
              <w:rPr>
                <w:noProof/>
                <w:color w:val="000000" w:themeColor="text1"/>
                <w:lang w:eastAsia="en-GB"/>
              </w:rPr>
              <w:t>,</w:t>
            </w:r>
            <w:r w:rsidRPr="000E7E16">
              <w:rPr>
                <w:noProof/>
                <w:color w:val="000000" w:themeColor="text1"/>
                <w:lang w:eastAsia="en-GB"/>
              </w:rPr>
              <w:t xml:space="preserve"> </w:t>
            </w:r>
            <w:r w:rsidR="00A84DC6">
              <w:rPr>
                <w:noProof/>
                <w:color w:val="000000" w:themeColor="text1"/>
                <w:lang w:eastAsia="en-GB"/>
              </w:rPr>
              <w:t>y</w:t>
            </w:r>
            <w:r w:rsidRPr="000E7E16">
              <w:rPr>
                <w:noProof/>
                <w:color w:val="000000" w:themeColor="text1"/>
                <w:lang w:eastAsia="en-GB"/>
              </w:rPr>
              <w:t>e</w:t>
            </w:r>
            <w:r w:rsidR="000E7E16" w:rsidRPr="000E7E16">
              <w:rPr>
                <w:noProof/>
                <w:color w:val="000000" w:themeColor="text1"/>
                <w:lang w:eastAsia="en-GB"/>
              </w:rPr>
              <w:t>s the organisation has taken action to facilitate the voices of Disabled Staff to be heard</w:t>
            </w:r>
            <w:r w:rsidR="000E7E16">
              <w:rPr>
                <w:noProof/>
                <w:color w:val="FF0000"/>
                <w:lang w:eastAsia="en-GB"/>
              </w:rPr>
              <w:t>.</w:t>
            </w:r>
            <w:r w:rsidR="00A164A8">
              <w:rPr>
                <w:noProof/>
                <w:color w:val="FF0000"/>
                <w:lang w:eastAsia="en-GB"/>
              </w:rPr>
              <w:t xml:space="preserve"> </w:t>
            </w:r>
          </w:p>
        </w:tc>
        <w:tc>
          <w:tcPr>
            <w:tcW w:w="2402" w:type="dxa"/>
          </w:tcPr>
          <w:p w14:paraId="64F1DBDC" w14:textId="47823FA5" w:rsidR="009C052F" w:rsidRDefault="007560AA"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sidRPr="007560AA">
              <w:rPr>
                <w:noProof/>
                <w:color w:val="000000" w:themeColor="text1"/>
                <w:lang w:eastAsia="en-GB"/>
              </w:rPr>
              <w:lastRenderedPageBreak/>
              <w:t xml:space="preserve">Diverse-Ability Network </w:t>
            </w:r>
            <w:r w:rsidR="002B3258">
              <w:rPr>
                <w:noProof/>
                <w:color w:val="000000" w:themeColor="text1"/>
                <w:lang w:eastAsia="en-GB"/>
              </w:rPr>
              <w:t xml:space="preserve">is a supportive forum for </w:t>
            </w:r>
            <w:r w:rsidR="006B5F1A">
              <w:rPr>
                <w:noProof/>
                <w:color w:val="000000" w:themeColor="text1"/>
                <w:lang w:eastAsia="en-GB"/>
              </w:rPr>
              <w:t>individuals to meet with others &amp; share ideas.</w:t>
            </w:r>
          </w:p>
          <w:p w14:paraId="7EA7FC27" w14:textId="77777777" w:rsidR="00A81489" w:rsidRDefault="00A81489"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p w14:paraId="0D923994" w14:textId="48CB226C" w:rsidR="00A81489" w:rsidRDefault="007C0EF9" w:rsidP="002D71A5">
            <w:pP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People Services Team &amp;</w:t>
            </w:r>
            <w:r w:rsidR="00B433E0">
              <w:rPr>
                <w:rFonts w:cs="Calibri"/>
                <w:color w:val="000000" w:themeColor="text1"/>
              </w:rPr>
              <w:t xml:space="preserve"> Practitioner in Disability, Health Inequalities &amp; Equity</w:t>
            </w:r>
            <w:r w:rsidR="004B48E7" w:rsidRPr="004B48E7">
              <w:rPr>
                <w:rFonts w:cs="Calibri"/>
                <w:color w:val="000000" w:themeColor="text1"/>
              </w:rPr>
              <w:t xml:space="preserve"> supporting staff with the reasonable adjustment process</w:t>
            </w:r>
            <w:r w:rsidR="00B433E0">
              <w:rPr>
                <w:rFonts w:cs="Calibri"/>
                <w:color w:val="000000" w:themeColor="text1"/>
              </w:rPr>
              <w:t>.</w:t>
            </w:r>
          </w:p>
          <w:p w14:paraId="727BE62F" w14:textId="77777777" w:rsidR="003F020A" w:rsidRDefault="003F020A" w:rsidP="002D71A5">
            <w:pPr>
              <w:cnfStyle w:val="000000100000" w:firstRow="0" w:lastRow="0" w:firstColumn="0" w:lastColumn="0" w:oddVBand="0" w:evenVBand="0" w:oddHBand="1" w:evenHBand="0" w:firstRowFirstColumn="0" w:firstRowLastColumn="0" w:lastRowFirstColumn="0" w:lastRowLastColumn="0"/>
              <w:rPr>
                <w:rFonts w:cs="Calibri"/>
                <w:color w:val="000000" w:themeColor="text1"/>
              </w:rPr>
            </w:pPr>
          </w:p>
          <w:p w14:paraId="5A6819A0" w14:textId="77777777" w:rsidR="008D2345" w:rsidRDefault="008D2345" w:rsidP="002D71A5">
            <w:pPr>
              <w:cnfStyle w:val="000000100000" w:firstRow="0" w:lastRow="0" w:firstColumn="0" w:lastColumn="0" w:oddVBand="0" w:evenVBand="0" w:oddHBand="1" w:evenHBand="0" w:firstRowFirstColumn="0" w:firstRowLastColumn="0" w:lastRowFirstColumn="0" w:lastRowLastColumn="0"/>
              <w:rPr>
                <w:rFonts w:cs="Calibri"/>
                <w:color w:val="000000" w:themeColor="text1"/>
              </w:rPr>
            </w:pPr>
          </w:p>
          <w:p w14:paraId="7363BBA3" w14:textId="55A259D9" w:rsidR="003F020A" w:rsidRDefault="00B433E0" w:rsidP="002D71A5">
            <w:pPr>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Pr>
                <w:rFonts w:cs="Calibri"/>
                <w:color w:val="000000" w:themeColor="text1"/>
              </w:rPr>
              <w:t xml:space="preserve">People Services Team </w:t>
            </w:r>
            <w:r w:rsidR="003F020A" w:rsidRPr="003F020A">
              <w:rPr>
                <w:rFonts w:cs="Calibri"/>
                <w:color w:val="000000" w:themeColor="text1"/>
              </w:rPr>
              <w:t>liaising with HR, IT, L&amp;</w:t>
            </w:r>
            <w:r w:rsidR="00CB74E9" w:rsidRPr="003F020A">
              <w:rPr>
                <w:rFonts w:cs="Calibri"/>
                <w:color w:val="000000" w:themeColor="text1"/>
              </w:rPr>
              <w:t>D,</w:t>
            </w:r>
            <w:r w:rsidR="003F020A" w:rsidRPr="003F020A">
              <w:rPr>
                <w:rFonts w:cs="Calibri"/>
                <w:color w:val="000000" w:themeColor="text1"/>
              </w:rPr>
              <w:t xml:space="preserve"> and facilities facilitating staff to have their views put across </w:t>
            </w:r>
            <w:r w:rsidR="008D2345" w:rsidRPr="003F020A">
              <w:rPr>
                <w:rFonts w:cs="Calibri"/>
                <w:color w:val="000000" w:themeColor="text1"/>
              </w:rPr>
              <w:t>i.e.,</w:t>
            </w:r>
            <w:r w:rsidR="003F020A" w:rsidRPr="003F020A">
              <w:rPr>
                <w:rFonts w:cs="Calibri"/>
                <w:color w:val="000000" w:themeColor="text1"/>
              </w:rPr>
              <w:t xml:space="preserve"> Hearing loops, captions on teams</w:t>
            </w:r>
            <w:r w:rsidR="008D2345">
              <w:rPr>
                <w:rFonts w:cs="Calibri"/>
                <w:color w:val="000000" w:themeColor="text1"/>
              </w:rPr>
              <w:t>.</w:t>
            </w:r>
          </w:p>
          <w:p w14:paraId="6CDD6AD9" w14:textId="77777777" w:rsidR="00485AAF" w:rsidRDefault="00485AAF" w:rsidP="002D71A5">
            <w:pPr>
              <w:cnfStyle w:val="000000100000" w:firstRow="0" w:lastRow="0" w:firstColumn="0" w:lastColumn="0" w:oddVBand="0" w:evenVBand="0" w:oddHBand="1" w:evenHBand="0" w:firstRowFirstColumn="0" w:firstRowLastColumn="0" w:lastRowFirstColumn="0" w:lastRowLastColumn="0"/>
              <w:rPr>
                <w:rFonts w:cs="Calibri"/>
                <w:color w:val="000000" w:themeColor="text1"/>
              </w:rPr>
            </w:pPr>
          </w:p>
          <w:p w14:paraId="3D514BB5" w14:textId="77777777" w:rsidR="00485AAF" w:rsidRDefault="00485AAF" w:rsidP="00485AAF">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 xml:space="preserve">Produced and socialised the </w:t>
            </w:r>
            <w:r w:rsidRPr="0032207E">
              <w:rPr>
                <w:noProof/>
                <w:color w:val="000000" w:themeColor="text1"/>
                <w:lang w:eastAsia="en-GB"/>
              </w:rPr>
              <w:t>Hidden Disabilities Sunflower</w:t>
            </w:r>
            <w:r>
              <w:rPr>
                <w:noProof/>
                <w:color w:val="000000" w:themeColor="text1"/>
                <w:lang w:eastAsia="en-GB"/>
              </w:rPr>
              <w:t xml:space="preserve"> Policy. Staff are also able to purchase Hidden Disability badges and ribbons should they wish to (process for requesting this is in the Hidden Disability process).</w:t>
            </w:r>
          </w:p>
          <w:p w14:paraId="44138E92" w14:textId="77777777" w:rsidR="00485AAF" w:rsidRDefault="00485AAF" w:rsidP="002D71A5">
            <w:pPr>
              <w:cnfStyle w:val="000000100000" w:firstRow="0" w:lastRow="0" w:firstColumn="0" w:lastColumn="0" w:oddVBand="0" w:evenVBand="0" w:oddHBand="1" w:evenHBand="0" w:firstRowFirstColumn="0" w:firstRowLastColumn="0" w:lastRowFirstColumn="0" w:lastRowLastColumn="0"/>
              <w:rPr>
                <w:rFonts w:cs="Calibri"/>
                <w:color w:val="000000" w:themeColor="text1"/>
              </w:rPr>
            </w:pPr>
          </w:p>
          <w:p w14:paraId="4DBE19C0" w14:textId="2182FED6" w:rsidR="003F020A" w:rsidRPr="004B48E7" w:rsidRDefault="003F020A" w:rsidP="002D71A5">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p>
        </w:tc>
        <w:tc>
          <w:tcPr>
            <w:tcW w:w="2639" w:type="dxa"/>
          </w:tcPr>
          <w:p w14:paraId="5EF3A5A8" w14:textId="784C15B3" w:rsidR="00C86CB1" w:rsidRDefault="00F45C1B" w:rsidP="002D71A5">
            <w:pP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lastRenderedPageBreak/>
              <w:t xml:space="preserve">Diverse-Ability network sessions continue to run and are led by members of staff outside of central services. </w:t>
            </w:r>
            <w:r w:rsidR="005904CF">
              <w:rPr>
                <w:noProof/>
                <w:lang w:eastAsia="en-GB"/>
              </w:rPr>
              <w:t>The network sessions are an opportunity for Disabled staff (as well as non-disabled staff) to come together and support one another</w:t>
            </w:r>
            <w:r w:rsidR="0082300B">
              <w:rPr>
                <w:noProof/>
                <w:lang w:eastAsia="en-GB"/>
              </w:rPr>
              <w:t xml:space="preserve"> as well as share learning and good practice. </w:t>
            </w:r>
          </w:p>
          <w:p w14:paraId="5F6E36B9" w14:textId="4FE4C7D0" w:rsidR="00F03CA6" w:rsidRDefault="00F03CA6" w:rsidP="002D71A5">
            <w:pP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lastRenderedPageBreak/>
              <w:t xml:space="preserve">The </w:t>
            </w:r>
            <w:r w:rsidR="00786107">
              <w:rPr>
                <w:noProof/>
                <w:lang w:eastAsia="en-GB"/>
              </w:rPr>
              <w:t>P</w:t>
            </w:r>
            <w:r>
              <w:rPr>
                <w:noProof/>
                <w:lang w:eastAsia="en-GB"/>
              </w:rPr>
              <w:t xml:space="preserve">eople </w:t>
            </w:r>
            <w:r w:rsidR="00786107">
              <w:rPr>
                <w:noProof/>
                <w:lang w:eastAsia="en-GB"/>
              </w:rPr>
              <w:t>S</w:t>
            </w:r>
            <w:r>
              <w:rPr>
                <w:noProof/>
                <w:lang w:eastAsia="en-GB"/>
              </w:rPr>
              <w:t xml:space="preserve">ervices </w:t>
            </w:r>
            <w:r w:rsidR="00786107">
              <w:rPr>
                <w:noProof/>
                <w:lang w:eastAsia="en-GB"/>
              </w:rPr>
              <w:t>T</w:t>
            </w:r>
            <w:r>
              <w:rPr>
                <w:noProof/>
                <w:lang w:eastAsia="en-GB"/>
              </w:rPr>
              <w:t>eam can also offer further support to Disabled staff for example, with reasonable adjustments</w:t>
            </w:r>
            <w:r w:rsidR="00495E9A">
              <w:rPr>
                <w:noProof/>
                <w:lang w:eastAsia="en-GB"/>
              </w:rPr>
              <w:t xml:space="preserve"> and support from the PST Freedom to Speak Up Guardians if staff have any concerns they wish to speak about or raise.</w:t>
            </w:r>
          </w:p>
          <w:p w14:paraId="4EC4BCC0" w14:textId="77777777" w:rsidR="00832AE7" w:rsidRDefault="00832AE7" w:rsidP="002D71A5">
            <w:pPr>
              <w:cnfStyle w:val="000000100000" w:firstRow="0" w:lastRow="0" w:firstColumn="0" w:lastColumn="0" w:oddVBand="0" w:evenVBand="0" w:oddHBand="1" w:evenHBand="0" w:firstRowFirstColumn="0" w:firstRowLastColumn="0" w:lastRowFirstColumn="0" w:lastRowLastColumn="0"/>
              <w:rPr>
                <w:noProof/>
                <w:lang w:eastAsia="en-GB"/>
              </w:rPr>
            </w:pPr>
          </w:p>
          <w:p w14:paraId="01D514E5" w14:textId="66D188FE" w:rsidR="00832AE7" w:rsidRPr="00C86CB1" w:rsidRDefault="00832AE7" w:rsidP="002D71A5">
            <w:pP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t xml:space="preserve">The annual staff survey </w:t>
            </w:r>
            <w:r w:rsidR="003F39AA">
              <w:rPr>
                <w:noProof/>
                <w:lang w:eastAsia="en-GB"/>
              </w:rPr>
              <w:t>considers the views of all staff and looks at the experiences of Disabled staff.</w:t>
            </w:r>
          </w:p>
          <w:p w14:paraId="3370E8A6" w14:textId="77777777" w:rsidR="00106E72" w:rsidRDefault="00106E72"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p>
          <w:p w14:paraId="10EEC154" w14:textId="45C3FC1F" w:rsidR="00106E72" w:rsidRPr="00B6195E" w:rsidRDefault="00106E72" w:rsidP="002D71A5">
            <w:pPr>
              <w:cnfStyle w:val="000000100000" w:firstRow="0" w:lastRow="0" w:firstColumn="0" w:lastColumn="0" w:oddVBand="0" w:evenVBand="0" w:oddHBand="1" w:evenHBand="0" w:firstRowFirstColumn="0" w:firstRowLastColumn="0" w:lastRowFirstColumn="0" w:lastRowLastColumn="0"/>
              <w:rPr>
                <w:noProof/>
                <w:color w:val="FF0000"/>
                <w:lang w:eastAsia="en-GB"/>
              </w:rPr>
            </w:pPr>
          </w:p>
        </w:tc>
        <w:tc>
          <w:tcPr>
            <w:tcW w:w="5545" w:type="dxa"/>
          </w:tcPr>
          <w:p w14:paraId="7815BDD6" w14:textId="79FB95A4" w:rsidR="0040368E" w:rsidRDefault="00F85A7C" w:rsidP="0040368E">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lastRenderedPageBreak/>
              <w:t>Highlight companywide the</w:t>
            </w:r>
            <w:r w:rsidR="0040368E">
              <w:rPr>
                <w:rFonts w:cs="Calibri"/>
                <w:color w:val="000000"/>
              </w:rPr>
              <w:t xml:space="preserve"> actions we are currently taking due to most recent survey and goals going forward</w:t>
            </w:r>
            <w:r w:rsidR="002976C6">
              <w:rPr>
                <w:rFonts w:cs="Calibri"/>
                <w:color w:val="000000"/>
              </w:rPr>
              <w:t xml:space="preserve"> (including the actions in this WDES report).</w:t>
            </w:r>
          </w:p>
          <w:p w14:paraId="40656A72" w14:textId="0DB161E5" w:rsidR="00F85A7C" w:rsidRDefault="00F85A7C" w:rsidP="0040368E">
            <w:pPr>
              <w:cnfStyle w:val="000000100000" w:firstRow="0" w:lastRow="0" w:firstColumn="0" w:lastColumn="0" w:oddVBand="0" w:evenVBand="0" w:oddHBand="1" w:evenHBand="0" w:firstRowFirstColumn="0" w:firstRowLastColumn="0" w:lastRowFirstColumn="0" w:lastRowLastColumn="0"/>
              <w:rPr>
                <w:rFonts w:cs="Calibri"/>
                <w:color w:val="000000"/>
              </w:rPr>
            </w:pPr>
          </w:p>
          <w:p w14:paraId="327B808B" w14:textId="7136F5B5" w:rsidR="009C052F" w:rsidRPr="00C11555" w:rsidRDefault="00C11555" w:rsidP="00B16054">
            <w:pPr>
              <w:cnfStyle w:val="000000100000" w:firstRow="0" w:lastRow="0" w:firstColumn="0" w:lastColumn="0" w:oddVBand="0" w:evenVBand="0" w:oddHBand="1" w:evenHBand="0" w:firstRowFirstColumn="0" w:firstRowLastColumn="0" w:lastRowFirstColumn="0" w:lastRowLastColumn="0"/>
              <w:rPr>
                <w:noProof/>
                <w:color w:val="000000" w:themeColor="text1"/>
                <w:lang w:eastAsia="en-GB"/>
              </w:rPr>
            </w:pPr>
            <w:r>
              <w:rPr>
                <w:noProof/>
                <w:color w:val="000000" w:themeColor="text1"/>
                <w:lang w:eastAsia="en-GB"/>
              </w:rPr>
              <w:t>Continue to promote Freedom to Speak Up Guardians and process</w:t>
            </w:r>
            <w:r w:rsidR="001750CF">
              <w:rPr>
                <w:noProof/>
                <w:color w:val="000000" w:themeColor="text1"/>
                <w:lang w:eastAsia="en-GB"/>
              </w:rPr>
              <w:t xml:space="preserve"> to ensure staff are clear on support available to raise concerns.</w:t>
            </w:r>
          </w:p>
        </w:tc>
      </w:tr>
      <w:tr w:rsidR="004052DF" w:rsidRPr="00B93B3D" w14:paraId="3FCE7964" w14:textId="77777777" w:rsidTr="00A92BE7">
        <w:trPr>
          <w:trHeight w:val="1440"/>
        </w:trPr>
        <w:tc>
          <w:tcPr>
            <w:cnfStyle w:val="001000000000" w:firstRow="0" w:lastRow="0" w:firstColumn="1" w:lastColumn="0" w:oddVBand="0" w:evenVBand="0" w:oddHBand="0" w:evenHBand="0" w:firstRowFirstColumn="0" w:firstRowLastColumn="0" w:lastRowFirstColumn="0" w:lastRowLastColumn="0"/>
            <w:tcW w:w="1714" w:type="dxa"/>
            <w:hideMark/>
          </w:tcPr>
          <w:p w14:paraId="046D7CA0" w14:textId="2EC7304D" w:rsidR="006E6716" w:rsidRDefault="006E6716" w:rsidP="006E6716">
            <w:pPr>
              <w:rPr>
                <w:rFonts w:cs="Calibri"/>
                <w:color w:val="000000"/>
                <w:sz w:val="24"/>
              </w:rPr>
            </w:pPr>
            <w:r>
              <w:rPr>
                <w:rFonts w:cs="Calibri"/>
                <w:color w:val="000000"/>
              </w:rPr>
              <w:t xml:space="preserve">Percentage difference between the organisation’s Board voting membership and its organisation’s overall workforce, disaggregated: </w:t>
            </w:r>
          </w:p>
          <w:p w14:paraId="3990B41E" w14:textId="5A10FF8D" w:rsidR="00B93B3D" w:rsidRPr="00B93B3D" w:rsidRDefault="00B93B3D" w:rsidP="00B93B3D">
            <w:pPr>
              <w:rPr>
                <w:rFonts w:eastAsia="Times New Roman" w:cs="Calibri"/>
                <w:color w:val="000000"/>
                <w:kern w:val="0"/>
                <w:szCs w:val="22"/>
                <w:lang w:eastAsia="en-GB"/>
              </w:rPr>
            </w:pPr>
          </w:p>
        </w:tc>
        <w:tc>
          <w:tcPr>
            <w:tcW w:w="2250" w:type="dxa"/>
            <w:hideMark/>
          </w:tcPr>
          <w:p w14:paraId="415B6BB7" w14:textId="0ADA91C0" w:rsidR="008D4DCF" w:rsidRDefault="005F594B"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r w:rsidRPr="005F594B">
              <w:rPr>
                <w:noProof/>
                <w:color w:val="000000" w:themeColor="text1"/>
                <w:lang w:eastAsia="en-GB"/>
              </w:rPr>
              <w:t>The survey indicates tha</w:t>
            </w:r>
            <w:r w:rsidR="009D72A1">
              <w:rPr>
                <w:noProof/>
                <w:color w:val="000000" w:themeColor="text1"/>
                <w:lang w:eastAsia="en-GB"/>
              </w:rPr>
              <w:t>t</w:t>
            </w:r>
            <w:r w:rsidRPr="005F594B">
              <w:rPr>
                <w:noProof/>
                <w:color w:val="000000" w:themeColor="text1"/>
                <w:lang w:eastAsia="en-GB"/>
              </w:rPr>
              <w:t xml:space="preserve"> </w:t>
            </w:r>
            <w:r w:rsidR="00637399" w:rsidRPr="005F594B">
              <w:rPr>
                <w:noProof/>
                <w:color w:val="000000" w:themeColor="text1"/>
                <w:lang w:eastAsia="en-GB"/>
              </w:rPr>
              <w:t>100%</w:t>
            </w:r>
            <w:r w:rsidR="00B93B3D" w:rsidRPr="005F594B">
              <w:rPr>
                <w:noProof/>
                <w:color w:val="000000" w:themeColor="text1"/>
                <w:lang w:eastAsia="en-GB"/>
              </w:rPr>
              <w:t xml:space="preserve"> of Vita's </w:t>
            </w:r>
            <w:r w:rsidRPr="005F594B">
              <w:rPr>
                <w:noProof/>
                <w:color w:val="000000" w:themeColor="text1"/>
                <w:lang w:eastAsia="en-GB"/>
              </w:rPr>
              <w:t>board are non – Disabled</w:t>
            </w:r>
            <w:r w:rsidR="003E7C3C">
              <w:rPr>
                <w:noProof/>
                <w:color w:val="000000" w:themeColor="text1"/>
                <w:lang w:eastAsia="en-GB"/>
              </w:rPr>
              <w:t xml:space="preserve"> (</w:t>
            </w:r>
            <w:r w:rsidR="009D72A1">
              <w:rPr>
                <w:noProof/>
                <w:color w:val="000000" w:themeColor="text1"/>
                <w:lang w:eastAsia="en-GB"/>
              </w:rPr>
              <w:t>This is identical to las</w:t>
            </w:r>
            <w:r w:rsidR="003E7C3C">
              <w:rPr>
                <w:noProof/>
                <w:color w:val="000000" w:themeColor="text1"/>
                <w:lang w:eastAsia="en-GB"/>
              </w:rPr>
              <w:t>t</w:t>
            </w:r>
            <w:r w:rsidR="009D72A1">
              <w:rPr>
                <w:noProof/>
                <w:color w:val="000000" w:themeColor="text1"/>
                <w:lang w:eastAsia="en-GB"/>
              </w:rPr>
              <w:t xml:space="preserve"> years findings</w:t>
            </w:r>
            <w:r w:rsidR="003E7C3C">
              <w:rPr>
                <w:noProof/>
                <w:color w:val="000000" w:themeColor="text1"/>
                <w:lang w:eastAsia="en-GB"/>
              </w:rPr>
              <w:t>)</w:t>
            </w:r>
            <w:r w:rsidR="00087BEE">
              <w:rPr>
                <w:noProof/>
                <w:color w:val="000000" w:themeColor="text1"/>
                <w:lang w:eastAsia="en-GB"/>
              </w:rPr>
              <w:t>. This c</w:t>
            </w:r>
            <w:r w:rsidR="006B49AF">
              <w:rPr>
                <w:noProof/>
                <w:color w:val="000000" w:themeColor="text1"/>
                <w:lang w:eastAsia="en-GB"/>
              </w:rPr>
              <w:t>ompare</w:t>
            </w:r>
            <w:r w:rsidR="00087BEE">
              <w:rPr>
                <w:noProof/>
                <w:color w:val="000000" w:themeColor="text1"/>
                <w:lang w:eastAsia="en-GB"/>
              </w:rPr>
              <w:t>s</w:t>
            </w:r>
            <w:r w:rsidR="006B49AF">
              <w:rPr>
                <w:noProof/>
                <w:color w:val="000000" w:themeColor="text1"/>
                <w:lang w:eastAsia="en-GB"/>
              </w:rPr>
              <w:t xml:space="preserve"> to the entire workforce </w:t>
            </w:r>
            <w:r w:rsidR="00087BEE">
              <w:rPr>
                <w:noProof/>
                <w:color w:val="000000" w:themeColor="text1"/>
                <w:lang w:eastAsia="en-GB"/>
              </w:rPr>
              <w:t>as follows</w:t>
            </w:r>
            <w:r w:rsidR="006B49AF">
              <w:rPr>
                <w:noProof/>
                <w:color w:val="000000" w:themeColor="text1"/>
                <w:lang w:eastAsia="en-GB"/>
              </w:rPr>
              <w:t xml:space="preserve">: </w:t>
            </w:r>
            <w:r w:rsidR="006F2716">
              <w:rPr>
                <w:noProof/>
                <w:color w:val="000000" w:themeColor="text1"/>
                <w:lang w:eastAsia="en-GB"/>
              </w:rPr>
              <w:t>84% in 2022 non</w:t>
            </w:r>
            <w:r w:rsidR="005D39EC">
              <w:rPr>
                <w:noProof/>
                <w:color w:val="000000" w:themeColor="text1"/>
                <w:lang w:eastAsia="en-GB"/>
              </w:rPr>
              <w:t>-</w:t>
            </w:r>
            <w:r w:rsidR="006F2716">
              <w:rPr>
                <w:noProof/>
                <w:color w:val="000000" w:themeColor="text1"/>
                <w:lang w:eastAsia="en-GB"/>
              </w:rPr>
              <w:t xml:space="preserve">disabled vs </w:t>
            </w:r>
            <w:r w:rsidR="006B49AF">
              <w:rPr>
                <w:noProof/>
                <w:color w:val="000000" w:themeColor="text1"/>
                <w:lang w:eastAsia="en-GB"/>
              </w:rPr>
              <w:t>88</w:t>
            </w:r>
            <w:r w:rsidR="00D155F6">
              <w:rPr>
                <w:noProof/>
                <w:color w:val="000000" w:themeColor="text1"/>
                <w:lang w:eastAsia="en-GB"/>
              </w:rPr>
              <w:t>.2%</w:t>
            </w:r>
            <w:r w:rsidR="006F2716">
              <w:rPr>
                <w:noProof/>
                <w:color w:val="000000" w:themeColor="text1"/>
                <w:lang w:eastAsia="en-GB"/>
              </w:rPr>
              <w:t xml:space="preserve"> in 2021</w:t>
            </w:r>
            <w:r w:rsidR="00087BEE">
              <w:rPr>
                <w:noProof/>
                <w:color w:val="000000" w:themeColor="text1"/>
                <w:lang w:eastAsia="en-GB"/>
              </w:rPr>
              <w:t xml:space="preserve"> non-disabled</w:t>
            </w:r>
            <w:r w:rsidR="008634D9">
              <w:rPr>
                <w:noProof/>
                <w:color w:val="000000" w:themeColor="text1"/>
                <w:lang w:eastAsia="en-GB"/>
              </w:rPr>
              <w:t xml:space="preserve"> and </w:t>
            </w:r>
            <w:r w:rsidR="00566DEA">
              <w:rPr>
                <w:noProof/>
                <w:color w:val="000000" w:themeColor="text1"/>
                <w:lang w:eastAsia="en-GB"/>
              </w:rPr>
              <w:t xml:space="preserve">10.2% in 2022 vs </w:t>
            </w:r>
            <w:r w:rsidR="00D155F6">
              <w:rPr>
                <w:noProof/>
                <w:color w:val="000000" w:themeColor="text1"/>
                <w:lang w:eastAsia="en-GB"/>
              </w:rPr>
              <w:t>9.1%</w:t>
            </w:r>
            <w:r w:rsidR="00566DEA">
              <w:rPr>
                <w:noProof/>
                <w:color w:val="000000" w:themeColor="text1"/>
                <w:lang w:eastAsia="en-GB"/>
              </w:rPr>
              <w:t xml:space="preserve"> in 2021</w:t>
            </w:r>
            <w:r w:rsidR="00D155F6">
              <w:rPr>
                <w:noProof/>
                <w:color w:val="000000" w:themeColor="text1"/>
                <w:lang w:eastAsia="en-GB"/>
              </w:rPr>
              <w:t xml:space="preserve"> Disabled</w:t>
            </w:r>
            <w:r w:rsidR="00087BEE">
              <w:rPr>
                <w:noProof/>
                <w:color w:val="000000" w:themeColor="text1"/>
                <w:lang w:eastAsia="en-GB"/>
              </w:rPr>
              <w:t xml:space="preserve">. </w:t>
            </w:r>
            <w:r w:rsidR="00D155F6">
              <w:rPr>
                <w:noProof/>
                <w:color w:val="000000" w:themeColor="text1"/>
                <w:lang w:eastAsia="en-GB"/>
              </w:rPr>
              <w:t xml:space="preserve"> </w:t>
            </w:r>
            <w:r w:rsidR="00566DEA">
              <w:rPr>
                <w:noProof/>
                <w:color w:val="000000" w:themeColor="text1"/>
                <w:lang w:eastAsia="en-GB"/>
              </w:rPr>
              <w:t>5.8% non disclosed in 2022 vs</w:t>
            </w:r>
            <w:r w:rsidR="00D155F6">
              <w:rPr>
                <w:noProof/>
                <w:color w:val="000000" w:themeColor="text1"/>
                <w:lang w:eastAsia="en-GB"/>
              </w:rPr>
              <w:t xml:space="preserve"> </w:t>
            </w:r>
            <w:r w:rsidR="008D4DCF">
              <w:rPr>
                <w:noProof/>
                <w:color w:val="000000" w:themeColor="text1"/>
                <w:lang w:eastAsia="en-GB"/>
              </w:rPr>
              <w:t xml:space="preserve">2.6% </w:t>
            </w:r>
            <w:r w:rsidR="00566DEA">
              <w:rPr>
                <w:noProof/>
                <w:color w:val="000000" w:themeColor="text1"/>
                <w:lang w:eastAsia="en-GB"/>
              </w:rPr>
              <w:t>in 2021.</w:t>
            </w:r>
          </w:p>
          <w:p w14:paraId="7F5ABF22" w14:textId="2996DB5E" w:rsidR="000E0C4B" w:rsidRPr="005F594B" w:rsidRDefault="000E0C4B" w:rsidP="008211CA">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tc>
        <w:tc>
          <w:tcPr>
            <w:tcW w:w="2402" w:type="dxa"/>
            <w:hideMark/>
          </w:tcPr>
          <w:p w14:paraId="04950F48" w14:textId="5C30E65D" w:rsidR="00DB1FBF" w:rsidRPr="00B6195E" w:rsidRDefault="00DB1FBF" w:rsidP="00DB1FBF">
            <w:pPr>
              <w:cnfStyle w:val="000000000000" w:firstRow="0" w:lastRow="0" w:firstColumn="0" w:lastColumn="0" w:oddVBand="0" w:evenVBand="0" w:oddHBand="0" w:evenHBand="0" w:firstRowFirstColumn="0" w:firstRowLastColumn="0" w:lastRowFirstColumn="0" w:lastRowLastColumn="0"/>
              <w:rPr>
                <w:noProof/>
                <w:color w:val="FF0000"/>
                <w:lang w:eastAsia="en-GB"/>
              </w:rPr>
            </w:pPr>
          </w:p>
          <w:p w14:paraId="57636C31" w14:textId="1C5EA8D7" w:rsidR="00B93B3D" w:rsidRPr="00B876B2" w:rsidRDefault="00B93B3D"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tc>
        <w:tc>
          <w:tcPr>
            <w:tcW w:w="2639" w:type="dxa"/>
            <w:hideMark/>
          </w:tcPr>
          <w:p w14:paraId="0BBD5986" w14:textId="5B37FC3E" w:rsidR="00C0299A" w:rsidRPr="00B876B2" w:rsidRDefault="00C0299A" w:rsidP="002D71A5">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tc>
        <w:tc>
          <w:tcPr>
            <w:tcW w:w="5545" w:type="dxa"/>
            <w:hideMark/>
          </w:tcPr>
          <w:p w14:paraId="375E64D7" w14:textId="44D2530D" w:rsidR="00D854CA" w:rsidRDefault="00051B5E" w:rsidP="00F35DD9">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GB"/>
              </w:rPr>
            </w:pPr>
            <w:r>
              <w:rPr>
                <w:rFonts w:eastAsia="Calibri"/>
                <w:color w:val="000000" w:themeColor="text1"/>
                <w:szCs w:val="22"/>
                <w:lang w:eastAsia="en-GB"/>
              </w:rPr>
              <w:t xml:space="preserve">Ensure we continue to promote that we are a Disability </w:t>
            </w:r>
            <w:r w:rsidR="00786107">
              <w:rPr>
                <w:rFonts w:eastAsia="Calibri"/>
                <w:color w:val="000000" w:themeColor="text1"/>
                <w:szCs w:val="22"/>
                <w:lang w:eastAsia="en-GB"/>
              </w:rPr>
              <w:t>C</w:t>
            </w:r>
            <w:r>
              <w:rPr>
                <w:rFonts w:eastAsia="Calibri"/>
                <w:color w:val="000000" w:themeColor="text1"/>
                <w:szCs w:val="22"/>
                <w:lang w:eastAsia="en-GB"/>
              </w:rPr>
              <w:t xml:space="preserve">onfident </w:t>
            </w:r>
            <w:r w:rsidR="00786107">
              <w:rPr>
                <w:rFonts w:eastAsia="Calibri"/>
                <w:color w:val="000000" w:themeColor="text1"/>
                <w:szCs w:val="22"/>
                <w:lang w:eastAsia="en-GB"/>
              </w:rPr>
              <w:t>E</w:t>
            </w:r>
            <w:r>
              <w:rPr>
                <w:rFonts w:eastAsia="Calibri"/>
                <w:color w:val="000000" w:themeColor="text1"/>
                <w:szCs w:val="22"/>
                <w:lang w:eastAsia="en-GB"/>
              </w:rPr>
              <w:t xml:space="preserve">mployer as well as the Disability </w:t>
            </w:r>
            <w:r w:rsidR="00786107">
              <w:rPr>
                <w:rFonts w:eastAsia="Calibri"/>
                <w:color w:val="000000" w:themeColor="text1"/>
                <w:szCs w:val="22"/>
                <w:lang w:eastAsia="en-GB"/>
              </w:rPr>
              <w:t>G</w:t>
            </w:r>
            <w:r>
              <w:rPr>
                <w:rFonts w:eastAsia="Calibri"/>
                <w:color w:val="000000" w:themeColor="text1"/>
                <w:szCs w:val="22"/>
                <w:lang w:eastAsia="en-GB"/>
              </w:rPr>
              <w:t xml:space="preserve">uaranteed </w:t>
            </w:r>
            <w:r w:rsidR="00786107">
              <w:rPr>
                <w:rFonts w:eastAsia="Calibri"/>
                <w:color w:val="000000" w:themeColor="text1"/>
                <w:szCs w:val="22"/>
                <w:lang w:eastAsia="en-GB"/>
              </w:rPr>
              <w:t>I</w:t>
            </w:r>
            <w:r>
              <w:rPr>
                <w:rFonts w:eastAsia="Calibri"/>
                <w:color w:val="000000" w:themeColor="text1"/>
                <w:szCs w:val="22"/>
                <w:lang w:eastAsia="en-GB"/>
              </w:rPr>
              <w:t xml:space="preserve">nterview </w:t>
            </w:r>
            <w:r w:rsidR="00786107">
              <w:rPr>
                <w:rFonts w:eastAsia="Calibri"/>
                <w:color w:val="000000" w:themeColor="text1"/>
                <w:szCs w:val="22"/>
                <w:lang w:eastAsia="en-GB"/>
              </w:rPr>
              <w:t>S</w:t>
            </w:r>
            <w:r>
              <w:rPr>
                <w:rFonts w:eastAsia="Calibri"/>
                <w:color w:val="000000" w:themeColor="text1"/>
                <w:szCs w:val="22"/>
                <w:lang w:eastAsia="en-GB"/>
              </w:rPr>
              <w:t xml:space="preserve">cheme. </w:t>
            </w:r>
          </w:p>
          <w:p w14:paraId="632688F2" w14:textId="77777777" w:rsidR="00076CBE" w:rsidRDefault="00076CBE" w:rsidP="00F35DD9">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GB"/>
              </w:rPr>
            </w:pPr>
          </w:p>
          <w:p w14:paraId="1ECF2D63" w14:textId="44FF0896" w:rsidR="00076CBE" w:rsidRDefault="00076CBE" w:rsidP="00076CB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Cs w:val="22"/>
              </w:rPr>
            </w:pPr>
            <w:r>
              <w:rPr>
                <w:rFonts w:asciiTheme="minorHAnsi" w:eastAsiaTheme="minorEastAsia" w:hAnsiTheme="minorHAnsi" w:cstheme="minorBidi"/>
                <w:color w:val="000000" w:themeColor="text1"/>
                <w:szCs w:val="22"/>
              </w:rPr>
              <w:t xml:space="preserve">Continue to promote THRIVE programme. Ensure THRIVE programme </w:t>
            </w:r>
            <w:r w:rsidR="005C3ABE">
              <w:rPr>
                <w:rFonts w:asciiTheme="minorHAnsi" w:eastAsiaTheme="minorEastAsia" w:hAnsiTheme="minorHAnsi" w:cstheme="minorBidi"/>
                <w:color w:val="000000" w:themeColor="text1"/>
                <w:szCs w:val="22"/>
              </w:rPr>
              <w:t>updates are shared widely so that all staff are aware of the programme including staff with Disabilities</w:t>
            </w:r>
            <w:r w:rsidR="00AA4A5B">
              <w:rPr>
                <w:rFonts w:asciiTheme="minorHAnsi" w:eastAsiaTheme="minorEastAsia" w:hAnsiTheme="minorHAnsi" w:cstheme="minorBidi"/>
                <w:color w:val="000000" w:themeColor="text1"/>
                <w:szCs w:val="22"/>
              </w:rPr>
              <w:t>. To monitor Disabled staff’s uptake on the THRIVE programme.</w:t>
            </w:r>
          </w:p>
          <w:p w14:paraId="03CB5F92" w14:textId="77777777" w:rsidR="005C3ABE" w:rsidRDefault="005C3ABE" w:rsidP="00076CB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Cs w:val="22"/>
              </w:rPr>
            </w:pPr>
          </w:p>
          <w:p w14:paraId="43CD89E9" w14:textId="77777777" w:rsidR="00076CBE" w:rsidRDefault="00076CBE" w:rsidP="00076CB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000000" w:themeColor="text1"/>
                <w:sz w:val="22"/>
                <w:szCs w:val="22"/>
              </w:rPr>
            </w:pPr>
          </w:p>
          <w:p w14:paraId="4439AA2B" w14:textId="77777777" w:rsidR="00076CBE" w:rsidRPr="003D079B" w:rsidRDefault="00076CBE" w:rsidP="00076CB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18"/>
                <w:szCs w:val="18"/>
              </w:rPr>
            </w:pPr>
          </w:p>
          <w:p w14:paraId="0C763214" w14:textId="77777777" w:rsidR="00076CBE" w:rsidRDefault="00076CBE" w:rsidP="00F35DD9">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GB"/>
              </w:rPr>
            </w:pPr>
          </w:p>
          <w:p w14:paraId="1D826A82" w14:textId="77777777" w:rsidR="00051B5E" w:rsidRDefault="00051B5E" w:rsidP="00F35DD9">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GB"/>
              </w:rPr>
            </w:pPr>
          </w:p>
          <w:p w14:paraId="48398535" w14:textId="77777777" w:rsidR="00051B5E" w:rsidRDefault="00051B5E" w:rsidP="00F35DD9">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GB"/>
              </w:rPr>
            </w:pPr>
          </w:p>
          <w:p w14:paraId="5ECFF3ED" w14:textId="2E3EAEB7" w:rsidR="00D854CA" w:rsidRDefault="00D854CA" w:rsidP="00D854CA">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6ACDB1D2" w14:textId="77777777" w:rsidR="00D854CA" w:rsidRDefault="00D854CA" w:rsidP="00D854CA">
            <w:pPr>
              <w:cnfStyle w:val="000000000000" w:firstRow="0" w:lastRow="0" w:firstColumn="0" w:lastColumn="0" w:oddVBand="0" w:evenVBand="0" w:oddHBand="0" w:evenHBand="0" w:firstRowFirstColumn="0" w:firstRowLastColumn="0" w:lastRowFirstColumn="0" w:lastRowLastColumn="0"/>
              <w:rPr>
                <w:noProof/>
                <w:color w:val="000000" w:themeColor="text1"/>
                <w:lang w:eastAsia="en-GB"/>
              </w:rPr>
            </w:pPr>
          </w:p>
          <w:p w14:paraId="6C9D6B4A" w14:textId="77777777" w:rsidR="00FC35D9" w:rsidRDefault="00FC35D9" w:rsidP="00D854CA">
            <w:pPr>
              <w:cnfStyle w:val="000000000000" w:firstRow="0" w:lastRow="0" w:firstColumn="0" w:lastColumn="0" w:oddVBand="0" w:evenVBand="0" w:oddHBand="0" w:evenHBand="0" w:firstRowFirstColumn="0" w:firstRowLastColumn="0" w:lastRowFirstColumn="0" w:lastRowLastColumn="0"/>
              <w:rPr>
                <w:ins w:id="16" w:author="Amy Bodman" w:date="2022-06-23T12:26:00Z"/>
                <w:rFonts w:eastAsia="Calibri"/>
                <w:noProof/>
                <w:color w:val="000000" w:themeColor="text1"/>
                <w:szCs w:val="22"/>
                <w:lang w:eastAsia="en-GB"/>
              </w:rPr>
            </w:pPr>
          </w:p>
          <w:p w14:paraId="52DCDC2C" w14:textId="7DF76204" w:rsidR="00927495" w:rsidRDefault="00927495" w:rsidP="00F35DD9">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GB"/>
              </w:rPr>
            </w:pPr>
          </w:p>
          <w:p w14:paraId="16783216" w14:textId="29D1337F" w:rsidR="00927495" w:rsidRDefault="00927495" w:rsidP="00F35DD9">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GB"/>
              </w:rPr>
            </w:pPr>
          </w:p>
          <w:p w14:paraId="1D5CB0EB" w14:textId="77777777" w:rsidR="00DB1FBF" w:rsidRDefault="00DB1FBF" w:rsidP="00F35DD9">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GB"/>
              </w:rPr>
            </w:pPr>
          </w:p>
          <w:p w14:paraId="7A202F96" w14:textId="4F7CA852" w:rsidR="00DB1FBF" w:rsidRPr="000E68ED" w:rsidRDefault="00DB1FBF" w:rsidP="00F35DD9">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GB"/>
              </w:rPr>
            </w:pPr>
          </w:p>
        </w:tc>
      </w:tr>
    </w:tbl>
    <w:p w14:paraId="5E2B9E9B" w14:textId="09B9A296" w:rsidR="00144913" w:rsidRDefault="00144913" w:rsidP="00144913"/>
    <w:p w14:paraId="319EF9CF" w14:textId="3AE23F35" w:rsidR="0072208A" w:rsidRDefault="0072208A" w:rsidP="00144913"/>
    <w:p w14:paraId="149FB943" w14:textId="4419AA18" w:rsidR="0072208A" w:rsidRDefault="0072208A" w:rsidP="00144913"/>
    <w:p w14:paraId="446618C3" w14:textId="77777777" w:rsidR="0072208A" w:rsidRDefault="0072208A" w:rsidP="00144913"/>
    <w:p w14:paraId="5FC26A59" w14:textId="178D53CF" w:rsidR="00DB440B" w:rsidRDefault="00DB440B" w:rsidP="00144913">
      <w:pPr>
        <w:pStyle w:val="Heading1"/>
      </w:pPr>
      <w:bookmarkStart w:id="17" w:name="_Toc66915512"/>
      <w:r>
        <w:lastRenderedPageBreak/>
        <w:t>APPENDICIES</w:t>
      </w:r>
      <w:bookmarkEnd w:id="17"/>
    </w:p>
    <w:p w14:paraId="640C1029" w14:textId="292260EB" w:rsidR="00DB440B" w:rsidRPr="00144913" w:rsidRDefault="00056821" w:rsidP="00CF01AC">
      <w:pPr>
        <w:pStyle w:val="ListParagraph"/>
        <w:numPr>
          <w:ilvl w:val="0"/>
          <w:numId w:val="26"/>
        </w:numPr>
      </w:pPr>
      <w:r>
        <w:t>W</w:t>
      </w:r>
      <w:r w:rsidR="0072208A">
        <w:t>D</w:t>
      </w:r>
      <w:r>
        <w:t xml:space="preserve">ES Indicators – reproduced from NHS Workforce </w:t>
      </w:r>
      <w:r w:rsidR="0072208A">
        <w:t>Disability</w:t>
      </w:r>
      <w:r>
        <w:t xml:space="preserve"> Equality Standard (W</w:t>
      </w:r>
      <w:r w:rsidR="0072208A">
        <w:t>D</w:t>
      </w:r>
      <w:r>
        <w:t>ES), 2021</w:t>
      </w:r>
      <w:r w:rsidR="00BD2B8F">
        <w:rPr>
          <w:noProof/>
        </w:rPr>
        <w:drawing>
          <wp:inline distT="0" distB="0" distL="0" distR="0" wp14:anchorId="0A4309DF" wp14:editId="6C8C5EF0">
            <wp:extent cx="4226539" cy="5128260"/>
            <wp:effectExtent l="0" t="0" r="317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3"/>
                    <a:stretch>
                      <a:fillRect/>
                    </a:stretch>
                  </pic:blipFill>
                  <pic:spPr>
                    <a:xfrm>
                      <a:off x="0" y="0"/>
                      <a:ext cx="4262981" cy="5172477"/>
                    </a:xfrm>
                    <a:prstGeom prst="rect">
                      <a:avLst/>
                    </a:prstGeom>
                  </pic:spPr>
                </pic:pic>
              </a:graphicData>
            </a:graphic>
          </wp:inline>
        </w:drawing>
      </w:r>
      <w:r w:rsidR="00BD2B8F">
        <w:rPr>
          <w:noProof/>
        </w:rPr>
        <w:drawing>
          <wp:inline distT="0" distB="0" distL="0" distR="0" wp14:anchorId="34FE0C04" wp14:editId="31DB2595">
            <wp:extent cx="4136677" cy="5037334"/>
            <wp:effectExtent l="0" t="0" r="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4"/>
                    <a:stretch>
                      <a:fillRect/>
                    </a:stretch>
                  </pic:blipFill>
                  <pic:spPr>
                    <a:xfrm>
                      <a:off x="0" y="0"/>
                      <a:ext cx="4155018" cy="5059668"/>
                    </a:xfrm>
                    <a:prstGeom prst="rect">
                      <a:avLst/>
                    </a:prstGeom>
                  </pic:spPr>
                </pic:pic>
              </a:graphicData>
            </a:graphic>
          </wp:inline>
        </w:drawing>
      </w:r>
      <w:bookmarkEnd w:id="2"/>
    </w:p>
    <w:sectPr w:rsidR="00DB440B" w:rsidRPr="00144913" w:rsidSect="00144913">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720" w:left="720"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57B5" w14:textId="77777777" w:rsidR="00721882" w:rsidRDefault="00721882" w:rsidP="00A96CB2">
      <w:r>
        <w:separator/>
      </w:r>
    </w:p>
  </w:endnote>
  <w:endnote w:type="continuationSeparator" w:id="0">
    <w:p w14:paraId="056873B6" w14:textId="77777777" w:rsidR="00721882" w:rsidRDefault="00721882" w:rsidP="00A96CB2">
      <w:r>
        <w:continuationSeparator/>
      </w:r>
    </w:p>
  </w:endnote>
  <w:endnote w:type="continuationNotice" w:id="1">
    <w:p w14:paraId="129F00D7" w14:textId="77777777" w:rsidR="00721882" w:rsidRDefault="007218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0746" w14:textId="77777777" w:rsidR="004F04E2" w:rsidRDefault="004F04E2" w:rsidP="00A96CB2"/>
  <w:p w14:paraId="2122F4A1" w14:textId="77777777" w:rsidR="004F04E2" w:rsidRDefault="004F04E2" w:rsidP="00A96CB2">
    <w:pPr>
      <w:pStyle w:val="FooterEven"/>
    </w:pPr>
    <w:r>
      <w:t xml:space="preserve">Page </w:t>
    </w:r>
    <w:r w:rsidR="001521BA">
      <w:rPr>
        <w:color w:val="2B579A"/>
        <w:szCs w:val="20"/>
        <w:shd w:val="clear" w:color="auto" w:fill="E6E6E6"/>
      </w:rPr>
      <w:fldChar w:fldCharType="begin"/>
    </w:r>
    <w:r>
      <w:instrText xml:space="preserve"> PAGE   \* MERGEFORMAT </w:instrText>
    </w:r>
    <w:r w:rsidR="001521BA">
      <w:rPr>
        <w:color w:val="2B579A"/>
        <w:szCs w:val="20"/>
        <w:shd w:val="clear" w:color="auto" w:fill="E6E6E6"/>
      </w:rPr>
      <w:fldChar w:fldCharType="separate"/>
    </w:r>
    <w:r w:rsidRPr="0024338F">
      <w:rPr>
        <w:noProof/>
        <w:sz w:val="24"/>
        <w:szCs w:val="24"/>
      </w:rPr>
      <w:t>0</w:t>
    </w:r>
    <w:r w:rsidR="001521BA">
      <w:rPr>
        <w:color w:val="2B579A"/>
        <w:sz w:val="24"/>
        <w:szCs w:val="24"/>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rStyle w:val="PageNosChar"/>
          </w:rPr>
          <w:id w:val="1199201213"/>
          <w:docPartObj>
            <w:docPartGallery w:val="Page Numbers (Top of Page)"/>
            <w:docPartUnique/>
          </w:docPartObj>
        </w:sdtPr>
        <w:sdtEndPr>
          <w:rPr>
            <w:rStyle w:val="PageNosChar"/>
          </w:rPr>
        </w:sdtEndPr>
        <w:sdtContent>
          <w:p w14:paraId="4F237D43" w14:textId="77777777" w:rsidR="00073D92" w:rsidRPr="00F553DC" w:rsidRDefault="00073D92" w:rsidP="005C50EC">
            <w:pPr>
              <w:pStyle w:val="Footer"/>
              <w:spacing w:line="240" w:lineRule="auto"/>
              <w:ind w:right="-518"/>
              <w:jc w:val="right"/>
              <w:rPr>
                <w:color w:val="707070"/>
              </w:rPr>
            </w:pPr>
            <w:r w:rsidRPr="00BB3C88">
              <w:rPr>
                <w:rStyle w:val="PageNosChar"/>
                <w:noProof/>
                <w:lang w:eastAsia="en-GB"/>
              </w:rPr>
              <w:drawing>
                <wp:anchor distT="0" distB="0" distL="114300" distR="114300" simplePos="0" relativeHeight="251658241" behindDoc="1" locked="0" layoutInCell="1" allowOverlap="1" wp14:anchorId="7E194CEA" wp14:editId="2BA8B18F">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08AD73E4" w:rsidRPr="00BB3C88">
              <w:rPr>
                <w:rStyle w:val="PageNosChar"/>
              </w:rPr>
              <w:t xml:space="preserve">Page </w:t>
            </w:r>
            <w:r w:rsidRPr="00BB3C88">
              <w:rPr>
                <w:rStyle w:val="PageNosChar"/>
              </w:rPr>
              <w:fldChar w:fldCharType="begin"/>
            </w:r>
            <w:r w:rsidRPr="00BB3C88">
              <w:rPr>
                <w:rStyle w:val="PageNosChar"/>
              </w:rPr>
              <w:instrText xml:space="preserve"> PAGE </w:instrText>
            </w:r>
            <w:r w:rsidRPr="00BB3C88">
              <w:rPr>
                <w:rStyle w:val="PageNosChar"/>
              </w:rPr>
              <w:fldChar w:fldCharType="separate"/>
            </w:r>
            <w:r w:rsidR="08AD73E4">
              <w:rPr>
                <w:rStyle w:val="PageNosChar"/>
                <w:noProof/>
              </w:rPr>
              <w:t>2</w:t>
            </w:r>
            <w:r w:rsidRPr="00BB3C88">
              <w:rPr>
                <w:rStyle w:val="PageNosChar"/>
              </w:rPr>
              <w:fldChar w:fldCharType="end"/>
            </w:r>
            <w:r w:rsidR="08AD73E4" w:rsidRPr="00BB3C88">
              <w:rPr>
                <w:rStyle w:val="PageNosChar"/>
              </w:rPr>
              <w:t xml:space="preserve"> of </w:t>
            </w:r>
            <w:r w:rsidRPr="00BB3C88">
              <w:rPr>
                <w:rStyle w:val="PageNosChar"/>
              </w:rPr>
              <w:fldChar w:fldCharType="begin"/>
            </w:r>
            <w:r w:rsidRPr="00BB3C88">
              <w:rPr>
                <w:rStyle w:val="PageNosChar"/>
              </w:rPr>
              <w:instrText xml:space="preserve"> NUMPAGES  </w:instrText>
            </w:r>
            <w:r w:rsidRPr="00BB3C88">
              <w:rPr>
                <w:rStyle w:val="PageNosChar"/>
              </w:rPr>
              <w:fldChar w:fldCharType="separate"/>
            </w:r>
            <w:r w:rsidR="08AD73E4">
              <w:rPr>
                <w:rStyle w:val="PageNosChar"/>
                <w:noProof/>
              </w:rPr>
              <w:t>2</w:t>
            </w:r>
            <w:r w:rsidRPr="00BB3C88">
              <w:rPr>
                <w:rStyle w:val="PageNosChar"/>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429622F6" w14:textId="77777777" w:rsidTr="00567746">
      <w:trPr>
        <w:jc w:val="center"/>
      </w:trPr>
      <w:tc>
        <w:tcPr>
          <w:tcW w:w="7661" w:type="dxa"/>
        </w:tcPr>
        <w:p w14:paraId="1F8950A1" w14:textId="51C4A4CC" w:rsidR="00073D92" w:rsidRPr="00F553DC" w:rsidRDefault="00073D92" w:rsidP="00073D92">
          <w:pPr>
            <w:pStyle w:val="Footer1"/>
            <w:ind w:left="459"/>
          </w:pPr>
          <w:r>
            <w:t>Head Office</w:t>
          </w:r>
          <w:r w:rsidRPr="00F553DC">
            <w:t xml:space="preserve">: Vita Health Group, </w:t>
          </w:r>
          <w:r w:rsidR="001E272D">
            <w:t>14 W</w:t>
          </w:r>
          <w:r w:rsidR="00277464">
            <w:t>oolhall Street</w:t>
          </w:r>
          <w:r w:rsidRPr="00F553DC">
            <w:t xml:space="preserve">, Bury St Edmunds IP33 </w:t>
          </w:r>
          <w:r w:rsidR="00277464">
            <w:t>1LA</w:t>
          </w:r>
          <w:r w:rsidRPr="00F553DC">
            <w:tab/>
          </w:r>
        </w:p>
      </w:tc>
      <w:tc>
        <w:tcPr>
          <w:tcW w:w="3538" w:type="dxa"/>
        </w:tcPr>
        <w:p w14:paraId="71E6E96E" w14:textId="77777777" w:rsidR="00073D92" w:rsidRPr="00F553DC" w:rsidRDefault="00073D92" w:rsidP="00073D92">
          <w:pPr>
            <w:pStyle w:val="Footer1"/>
            <w:jc w:val="right"/>
          </w:pPr>
          <w:r w:rsidRPr="00F553DC">
            <w:t>www.vitahealthgroup.co.uk</w:t>
          </w:r>
        </w:p>
      </w:tc>
    </w:tr>
  </w:tbl>
  <w:p w14:paraId="14C816E7"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04A34164"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2BD047E9" w14:textId="77777777" w:rsidTr="00567746">
            <w:tc>
              <w:tcPr>
                <w:tcW w:w="5807" w:type="dxa"/>
              </w:tcPr>
              <w:p w14:paraId="2C98ABF6" w14:textId="77777777" w:rsidR="00073D92" w:rsidRPr="00511A17" w:rsidRDefault="00073D92" w:rsidP="00073D92">
                <w:pPr>
                  <w:pStyle w:val="Footer1"/>
                </w:pPr>
              </w:p>
            </w:tc>
            <w:tc>
              <w:tcPr>
                <w:tcW w:w="5534" w:type="dxa"/>
              </w:tcPr>
              <w:p w14:paraId="7809D228" w14:textId="77777777" w:rsidR="00073D92" w:rsidRPr="00511A17" w:rsidRDefault="00073D92" w:rsidP="00073D92">
                <w:pPr>
                  <w:pStyle w:val="Footer1"/>
                  <w:jc w:val="right"/>
                </w:pPr>
              </w:p>
            </w:tc>
          </w:tr>
          <w:tr w:rsidR="00073D92" w:rsidRPr="00511A17" w14:paraId="08BE1532" w14:textId="77777777" w:rsidTr="00567746">
            <w:trPr>
              <w:trHeight w:val="95"/>
            </w:trPr>
            <w:tc>
              <w:tcPr>
                <w:tcW w:w="5807" w:type="dxa"/>
              </w:tcPr>
              <w:p w14:paraId="712BAA1E" w14:textId="4F6344FF" w:rsidR="00E230AA" w:rsidRPr="00E230AA" w:rsidRDefault="00073D92" w:rsidP="00E230AA">
                <w:pPr>
                  <w:rPr>
                    <w:sz w:val="16"/>
                    <w:szCs w:val="16"/>
                  </w:rPr>
                </w:pPr>
                <w:r w:rsidRPr="00E230AA">
                  <w:rPr>
                    <w:sz w:val="16"/>
                    <w:szCs w:val="16"/>
                  </w:rPr>
                  <w:t xml:space="preserve">Head Office: </w:t>
                </w:r>
                <w:r w:rsidR="00E230AA">
                  <w:rPr>
                    <w:sz w:val="16"/>
                    <w:szCs w:val="16"/>
                  </w:rPr>
                  <w:t xml:space="preserve"> Vita Health Group, </w:t>
                </w:r>
                <w:r w:rsidR="00E230AA" w:rsidRPr="00E230AA">
                  <w:rPr>
                    <w:sz w:val="16"/>
                    <w:szCs w:val="16"/>
                  </w:rPr>
                  <w:t>14 Woolhall Street, Bury St Edmunds, IP33 1LA.</w:t>
                </w:r>
              </w:p>
              <w:p w14:paraId="70638763" w14:textId="332A2A79" w:rsidR="00073D92" w:rsidRPr="00511A17" w:rsidRDefault="00073D92" w:rsidP="00073D92">
                <w:pPr>
                  <w:pStyle w:val="Footer1"/>
                </w:pPr>
              </w:p>
            </w:tc>
            <w:tc>
              <w:tcPr>
                <w:tcW w:w="5534" w:type="dxa"/>
              </w:tcPr>
              <w:p w14:paraId="354DE7B0" w14:textId="77777777" w:rsidR="00073D92" w:rsidRPr="00511A17" w:rsidRDefault="00073D92" w:rsidP="00073D92">
                <w:pPr>
                  <w:pStyle w:val="Footer1"/>
                  <w:jc w:val="right"/>
                </w:pPr>
                <w:r>
                  <w:t>Vita Health Group All Rights Reserved</w:t>
                </w:r>
              </w:p>
            </w:tc>
          </w:tr>
        </w:tbl>
        <w:p w14:paraId="7F3FD2DC" w14:textId="77777777" w:rsidR="000361B6" w:rsidRPr="00511A17" w:rsidRDefault="000361B6" w:rsidP="00522685">
          <w:pPr>
            <w:pStyle w:val="Footer1"/>
            <w:ind w:left="601" w:hanging="601"/>
          </w:pPr>
        </w:p>
      </w:tc>
      <w:tc>
        <w:tcPr>
          <w:tcW w:w="5250" w:type="dxa"/>
        </w:tcPr>
        <w:p w14:paraId="4E894EDD" w14:textId="77777777" w:rsidR="000361B6" w:rsidRPr="00511A17" w:rsidRDefault="000361B6" w:rsidP="000361B6">
          <w:pPr>
            <w:pStyle w:val="Footer1"/>
            <w:jc w:val="right"/>
          </w:pPr>
        </w:p>
      </w:tc>
    </w:tr>
  </w:tbl>
  <w:p w14:paraId="06104949"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42E7" w14:textId="77777777" w:rsidR="00721882" w:rsidRDefault="00721882" w:rsidP="00A96CB2">
      <w:r>
        <w:separator/>
      </w:r>
    </w:p>
  </w:footnote>
  <w:footnote w:type="continuationSeparator" w:id="0">
    <w:p w14:paraId="437D03FA" w14:textId="77777777" w:rsidR="00721882" w:rsidRDefault="00721882" w:rsidP="00A96CB2">
      <w:r>
        <w:continuationSeparator/>
      </w:r>
    </w:p>
  </w:footnote>
  <w:footnote w:type="continuationNotice" w:id="1">
    <w:p w14:paraId="7B521D0D" w14:textId="77777777" w:rsidR="00721882" w:rsidRDefault="007218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A054" w14:textId="77777777" w:rsidR="004F04E2" w:rsidRDefault="08AD73E4" w:rsidP="00A96CB2">
    <w:pPr>
      <w:pStyle w:val="HeaderEven"/>
    </w:pPr>
    <w:r>
      <w:rPr>
        <w:noProof/>
      </w:rPr>
      <w:drawing>
        <wp:inline distT="0" distB="0" distL="0" distR="0" wp14:anchorId="0B46F219" wp14:editId="4295CC5E">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EAF5" w14:textId="77777777" w:rsidR="004F04E2" w:rsidRDefault="00BF75CE" w:rsidP="00195D47">
    <w:pPr>
      <w:pStyle w:val="Address"/>
      <w:tabs>
        <w:tab w:val="left" w:pos="4180"/>
        <w:tab w:val="right" w:pos="10080"/>
      </w:tabs>
      <w:jc w:val="left"/>
    </w:pPr>
    <w:r w:rsidRPr="00AA5860">
      <w:rPr>
        <w:noProof/>
        <w:color w:val="2B579A"/>
        <w:sz w:val="22"/>
        <w:szCs w:val="23"/>
        <w:shd w:val="clear" w:color="auto" w:fill="E6E6E6"/>
        <w:lang w:eastAsia="en-GB"/>
        <w14:ligatures w14:val="standardContextual"/>
      </w:rPr>
      <mc:AlternateContent>
        <mc:Choice Requires="wps">
          <w:drawing>
            <wp:anchor distT="45720" distB="45720" distL="114300" distR="114300" simplePos="0" relativeHeight="251658242" behindDoc="1" locked="0" layoutInCell="1" allowOverlap="1" wp14:anchorId="2A180F1D" wp14:editId="7808A11A">
              <wp:simplePos x="0" y="0"/>
              <wp:positionH relativeFrom="margin">
                <wp:posOffset>114300</wp:posOffset>
              </wp:positionH>
              <wp:positionV relativeFrom="paragraph">
                <wp:posOffset>-354965</wp:posOffset>
              </wp:positionV>
              <wp:extent cx="6549241" cy="298450"/>
              <wp:effectExtent l="0" t="0" r="444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70DD634E" w14:textId="3C5045D1" w:rsidR="00BF75CE" w:rsidRPr="004A6AA8" w:rsidRDefault="005273BF" w:rsidP="00BF75CE">
                          <w:pPr>
                            <w:pStyle w:val="Footer1"/>
                            <w:jc w:val="right"/>
                          </w:pP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93977">
                                <w:t>WDES 2022 – Report and Action Plan</w:t>
                              </w:r>
                            </w:sdtContent>
                          </w:sdt>
                          <w:r w:rsidR="00BF75CE" w:rsidRPr="004A6AA8">
                            <w:t xml:space="preserve">: </w:t>
                          </w:r>
                          <w:sdt>
                            <w:sdtPr>
                              <w:rPr>
                                <w:color w:val="2B579A"/>
                                <w:shd w:val="clear" w:color="auto" w:fill="E6E6E6"/>
                              </w:rPr>
                              <w:alias w:val="Publish Date"/>
                              <w:tag w:val=""/>
                              <w:id w:val="-1427185373"/>
                              <w:placeholder>
                                <w:docPart w:val="9130473A11A64F81A862196DE9337D37"/>
                              </w:placeholder>
                              <w:dataBinding w:prefixMappings="xmlns:ns0='http://schemas.microsoft.com/office/2006/coverPageProps' " w:xpath="/ns0:CoverPageProperties[1]/ns0:PublishDate[1]" w:storeItemID="{55AF091B-3C7A-41E3-B477-F2FDAA23CFDA}"/>
                              <w:date w:fullDate="2023-06-29T00:00:00Z">
                                <w:dateFormat w:val="dd/MM/yyyy"/>
                                <w:lid w:val="en-GB"/>
                                <w:storeMappedDataAs w:val="dateTime"/>
                                <w:calendar w:val="gregorian"/>
                              </w:date>
                            </w:sdtPr>
                            <w:sdtEndPr>
                              <w:rPr>
                                <w:color w:val="707070"/>
                                <w:shd w:val="clear" w:color="auto" w:fill="auto"/>
                              </w:rPr>
                            </w:sdtEndPr>
                            <w:sdtContent>
                              <w:r w:rsidR="003206DB">
                                <w:rPr>
                                  <w:color w:val="2B579A"/>
                                  <w:shd w:val="clear" w:color="auto" w:fill="E6E6E6"/>
                                </w:rPr>
                                <w:t>29/06/2023</w:t>
                              </w:r>
                            </w:sdtContent>
                          </w:sdt>
                        </w:p>
                        <w:p w14:paraId="7837A463" w14:textId="77777777" w:rsidR="00BF75CE" w:rsidRPr="00AA5860" w:rsidRDefault="00BF75CE" w:rsidP="00BF75CE">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80F1D" id="_x0000_t202" coordsize="21600,21600" o:spt="202" path="m,l,21600r21600,l21600,xe">
              <v:stroke joinstyle="miter"/>
              <v:path gradientshapeok="t" o:connecttype="rect"/>
            </v:shapetype>
            <v:shape id="Text Box 3" o:spid="_x0000_s1026" type="#_x0000_t202" style="position:absolute;margin-left:9pt;margin-top:-27.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" stroked="f">
              <v:textbox>
                <w:txbxContent>
                  <w:p w14:paraId="70DD634E" w14:textId="3C5045D1" w:rsidR="00BF75CE" w:rsidRPr="004A6AA8" w:rsidRDefault="005273BF" w:rsidP="00BF75CE">
                    <w:pPr>
                      <w:pStyle w:val="Footer1"/>
                      <w:jc w:val="right"/>
                    </w:pP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93977">
                          <w:t>WDES 2022 – Report and Action Plan</w:t>
                        </w:r>
                      </w:sdtContent>
                    </w:sdt>
                    <w:r w:rsidR="00BF75CE" w:rsidRPr="004A6AA8">
                      <w:t xml:space="preserve">: </w:t>
                    </w:r>
                    <w:sdt>
                      <w:sdtPr>
                        <w:rPr>
                          <w:color w:val="2B579A"/>
                          <w:shd w:val="clear" w:color="auto" w:fill="E6E6E6"/>
                        </w:rPr>
                        <w:alias w:val="Publish Date"/>
                        <w:tag w:val=""/>
                        <w:id w:val="-1427185373"/>
                        <w:placeholder>
                          <w:docPart w:val="9130473A11A64F81A862196DE9337D37"/>
                        </w:placeholder>
                        <w:dataBinding w:prefixMappings="xmlns:ns0='http://schemas.microsoft.com/office/2006/coverPageProps' " w:xpath="/ns0:CoverPageProperties[1]/ns0:PublishDate[1]" w:storeItemID="{55AF091B-3C7A-41E3-B477-F2FDAA23CFDA}"/>
                        <w:date w:fullDate="2023-06-29T00:00:00Z">
                          <w:dateFormat w:val="dd/MM/yyyy"/>
                          <w:lid w:val="en-GB"/>
                          <w:storeMappedDataAs w:val="dateTime"/>
                          <w:calendar w:val="gregorian"/>
                        </w:date>
                      </w:sdtPr>
                      <w:sdtEndPr>
                        <w:rPr>
                          <w:color w:val="707070"/>
                          <w:shd w:val="clear" w:color="auto" w:fill="auto"/>
                        </w:rPr>
                      </w:sdtEndPr>
                      <w:sdtContent>
                        <w:r w:rsidR="003206DB">
                          <w:rPr>
                            <w:color w:val="2B579A"/>
                            <w:shd w:val="clear" w:color="auto" w:fill="E6E6E6"/>
                          </w:rPr>
                          <w:t>29/06/2023</w:t>
                        </w:r>
                      </w:sdtContent>
                    </w:sdt>
                  </w:p>
                  <w:p w14:paraId="7837A463" w14:textId="77777777" w:rsidR="00BF75CE" w:rsidRPr="00AA5860" w:rsidRDefault="00BF75CE" w:rsidP="00BF75CE">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A02D" w14:textId="77777777" w:rsidR="001613CA" w:rsidRDefault="006E187D" w:rsidP="006E187D">
    <w:pPr>
      <w:tabs>
        <w:tab w:val="left" w:pos="1539"/>
      </w:tabs>
      <w:spacing w:line="240" w:lineRule="auto"/>
      <w:ind w:right="-518"/>
      <w:rPr>
        <w:noProof/>
        <w:lang w:eastAsia="en-GB"/>
      </w:rPr>
    </w:pPr>
    <w:r>
      <w:rPr>
        <w:noProof/>
        <w:color w:val="2B579A"/>
        <w:shd w:val="clear" w:color="auto" w:fill="E6E6E6"/>
        <w:lang w:eastAsia="en-GB"/>
      </w:rPr>
      <w:drawing>
        <wp:anchor distT="0" distB="0" distL="114300" distR="114300" simplePos="0" relativeHeight="251658240" behindDoc="1" locked="0" layoutInCell="1" allowOverlap="1" wp14:anchorId="01B07ADE" wp14:editId="6A6647CD">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ab/>
    </w:r>
  </w:p>
  <w:p w14:paraId="30DDC90C"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7075C2"/>
    <w:multiLevelType w:val="hybridMultilevel"/>
    <w:tmpl w:val="AFB89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DC1EBB"/>
    <w:multiLevelType w:val="multilevel"/>
    <w:tmpl w:val="3370A4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646B87"/>
    <w:multiLevelType w:val="multilevel"/>
    <w:tmpl w:val="1C066426"/>
    <w:lvl w:ilvl="0">
      <w:start w:val="1"/>
      <w:numFmt w:val="decimal"/>
      <w:pStyle w:val="Heading1"/>
      <w:lvlText w:val="%1."/>
      <w:lvlJc w:val="left"/>
      <w:pPr>
        <w:ind w:left="360" w:hanging="360"/>
      </w:pPr>
    </w:lvl>
    <w:lvl w:ilvl="1">
      <w:start w:val="1"/>
      <w:numFmt w:val="decimal"/>
      <w:pStyle w:val="Number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C3F5238"/>
    <w:multiLevelType w:val="multilevel"/>
    <w:tmpl w:val="D17C107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AE28FE"/>
    <w:multiLevelType w:val="hybridMultilevel"/>
    <w:tmpl w:val="A60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229C2"/>
    <w:multiLevelType w:val="hybridMultilevel"/>
    <w:tmpl w:val="80ACD3EC"/>
    <w:lvl w:ilvl="0" w:tplc="CD7C94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924D8"/>
    <w:multiLevelType w:val="hybridMultilevel"/>
    <w:tmpl w:val="7B12D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73A89"/>
    <w:multiLevelType w:val="hybridMultilevel"/>
    <w:tmpl w:val="81D08FB4"/>
    <w:lvl w:ilvl="0" w:tplc="FFFFFFFF">
      <w:start w:val="1"/>
      <w:numFmt w:val="bullet"/>
      <w:pStyle w:val="BulletListDense"/>
      <w:lvlText w:val=""/>
      <w:lvlJc w:val="left"/>
      <w:pPr>
        <w:ind w:left="360"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F74525"/>
    <w:multiLevelType w:val="multilevel"/>
    <w:tmpl w:val="3370A4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02B2355"/>
    <w:multiLevelType w:val="hybridMultilevel"/>
    <w:tmpl w:val="3370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43A8E"/>
    <w:multiLevelType w:val="multilevel"/>
    <w:tmpl w:val="6D9EB5F0"/>
    <w:lvl w:ilvl="0">
      <w:start w:val="1"/>
      <w:numFmt w:val="decimal"/>
      <w:pStyle w:val="Heading10"/>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E06136"/>
    <w:multiLevelType w:val="multilevel"/>
    <w:tmpl w:val="31A2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084918">
    <w:abstractNumId w:val="7"/>
  </w:num>
  <w:num w:numId="2" w16cid:durableId="1334914845">
    <w:abstractNumId w:val="8"/>
  </w:num>
  <w:num w:numId="3" w16cid:durableId="11877268">
    <w:abstractNumId w:val="3"/>
  </w:num>
  <w:num w:numId="4" w16cid:durableId="1513304375">
    <w:abstractNumId w:val="2"/>
  </w:num>
  <w:num w:numId="5" w16cid:durableId="65148830">
    <w:abstractNumId w:val="1"/>
  </w:num>
  <w:num w:numId="6" w16cid:durableId="1210335802">
    <w:abstractNumId w:val="0"/>
  </w:num>
  <w:num w:numId="7" w16cid:durableId="2088645213">
    <w:abstractNumId w:val="13"/>
  </w:num>
  <w:num w:numId="8" w16cid:durableId="1912111026">
    <w:abstractNumId w:val="16"/>
  </w:num>
  <w:num w:numId="9" w16cid:durableId="1557011863">
    <w:abstractNumId w:val="4"/>
  </w:num>
  <w:num w:numId="10" w16cid:durableId="1816531553">
    <w:abstractNumId w:val="11"/>
  </w:num>
  <w:num w:numId="11" w16cid:durableId="64498574">
    <w:abstractNumId w:val="6"/>
  </w:num>
  <w:num w:numId="12" w16cid:durableId="1282036133">
    <w:abstractNumId w:val="15"/>
  </w:num>
  <w:num w:numId="13" w16cid:durableId="479007751">
    <w:abstractNumId w:val="5"/>
  </w:num>
  <w:num w:numId="14" w16cid:durableId="1512527052">
    <w:abstractNumId w:val="14"/>
  </w:num>
  <w:num w:numId="15" w16cid:durableId="768238213">
    <w:abstractNumId w:val="9"/>
  </w:num>
  <w:num w:numId="16" w16cid:durableId="1691877381">
    <w:abstractNumId w:val="13"/>
  </w:num>
  <w:num w:numId="17" w16cid:durableId="1797484406">
    <w:abstractNumId w:val="13"/>
  </w:num>
  <w:num w:numId="18" w16cid:durableId="1683388663">
    <w:abstractNumId w:val="6"/>
  </w:num>
  <w:num w:numId="19" w16cid:durableId="1683165629">
    <w:abstractNumId w:val="17"/>
  </w:num>
  <w:num w:numId="20" w16cid:durableId="1203714168">
    <w:abstractNumId w:val="6"/>
  </w:num>
  <w:num w:numId="21" w16cid:durableId="312950687">
    <w:abstractNumId w:val="6"/>
  </w:num>
  <w:num w:numId="22" w16cid:durableId="31807387">
    <w:abstractNumId w:val="6"/>
  </w:num>
  <w:num w:numId="23" w16cid:durableId="1020087688">
    <w:abstractNumId w:val="6"/>
  </w:num>
  <w:num w:numId="24" w16cid:durableId="307395421">
    <w:abstractNumId w:val="6"/>
  </w:num>
  <w:num w:numId="25" w16cid:durableId="884491631">
    <w:abstractNumId w:val="6"/>
  </w:num>
  <w:num w:numId="26" w16cid:durableId="1455979662">
    <w:abstractNumId w:val="12"/>
  </w:num>
  <w:num w:numId="27" w16cid:durableId="1491213548">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hmael Beckford">
    <w15:presenceInfo w15:providerId="AD" w15:userId="S::Ishmael.Beckford@vhg.co.uk::a86b16c1-e692-46ff-acbf-6999b463634e"/>
  </w15:person>
  <w15:person w15:author="Amy Bodman">
    <w15:presenceInfo w15:providerId="AD" w15:userId="S::Amy.Bodman@vhg.co.uk::33223502-24ce-4c0f-b26f-95cbd955e8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3C3"/>
    <w:rsid w:val="00002A09"/>
    <w:rsid w:val="000073DC"/>
    <w:rsid w:val="00010E8C"/>
    <w:rsid w:val="00012113"/>
    <w:rsid w:val="00012E03"/>
    <w:rsid w:val="000147A1"/>
    <w:rsid w:val="00014916"/>
    <w:rsid w:val="0001525F"/>
    <w:rsid w:val="00016671"/>
    <w:rsid w:val="0002092F"/>
    <w:rsid w:val="00021FB5"/>
    <w:rsid w:val="00023AA6"/>
    <w:rsid w:val="00024652"/>
    <w:rsid w:val="00024BBC"/>
    <w:rsid w:val="0002728B"/>
    <w:rsid w:val="000272B4"/>
    <w:rsid w:val="0003129D"/>
    <w:rsid w:val="00033F7B"/>
    <w:rsid w:val="0003432E"/>
    <w:rsid w:val="00034388"/>
    <w:rsid w:val="000361B6"/>
    <w:rsid w:val="00042AA1"/>
    <w:rsid w:val="0004467A"/>
    <w:rsid w:val="000451AC"/>
    <w:rsid w:val="000459BF"/>
    <w:rsid w:val="00050363"/>
    <w:rsid w:val="00051B5E"/>
    <w:rsid w:val="00051D88"/>
    <w:rsid w:val="00056821"/>
    <w:rsid w:val="00056DD2"/>
    <w:rsid w:val="000609C7"/>
    <w:rsid w:val="00060F4B"/>
    <w:rsid w:val="00064012"/>
    <w:rsid w:val="00064109"/>
    <w:rsid w:val="00064163"/>
    <w:rsid w:val="00064AD2"/>
    <w:rsid w:val="00065606"/>
    <w:rsid w:val="0006761B"/>
    <w:rsid w:val="00071762"/>
    <w:rsid w:val="0007226D"/>
    <w:rsid w:val="00073D92"/>
    <w:rsid w:val="00073F5B"/>
    <w:rsid w:val="0007487D"/>
    <w:rsid w:val="00075D01"/>
    <w:rsid w:val="00076CBE"/>
    <w:rsid w:val="000778C3"/>
    <w:rsid w:val="00077A4D"/>
    <w:rsid w:val="00077ABB"/>
    <w:rsid w:val="00080542"/>
    <w:rsid w:val="0008067D"/>
    <w:rsid w:val="00080941"/>
    <w:rsid w:val="000854DB"/>
    <w:rsid w:val="00085598"/>
    <w:rsid w:val="00085C20"/>
    <w:rsid w:val="00087652"/>
    <w:rsid w:val="00087BEE"/>
    <w:rsid w:val="0009523A"/>
    <w:rsid w:val="00096451"/>
    <w:rsid w:val="000A4576"/>
    <w:rsid w:val="000B120A"/>
    <w:rsid w:val="000B134E"/>
    <w:rsid w:val="000B169D"/>
    <w:rsid w:val="000B4B3C"/>
    <w:rsid w:val="000B543A"/>
    <w:rsid w:val="000C09BB"/>
    <w:rsid w:val="000C1C43"/>
    <w:rsid w:val="000C2079"/>
    <w:rsid w:val="000C22EE"/>
    <w:rsid w:val="000C285C"/>
    <w:rsid w:val="000C4D02"/>
    <w:rsid w:val="000C5561"/>
    <w:rsid w:val="000C5A42"/>
    <w:rsid w:val="000D0B8D"/>
    <w:rsid w:val="000D1FE3"/>
    <w:rsid w:val="000D392D"/>
    <w:rsid w:val="000D404E"/>
    <w:rsid w:val="000E0C4B"/>
    <w:rsid w:val="000E17F9"/>
    <w:rsid w:val="000E1968"/>
    <w:rsid w:val="000E1C6D"/>
    <w:rsid w:val="000E38BF"/>
    <w:rsid w:val="000E4149"/>
    <w:rsid w:val="000E59AB"/>
    <w:rsid w:val="000E68ED"/>
    <w:rsid w:val="000E7E16"/>
    <w:rsid w:val="000E7EB5"/>
    <w:rsid w:val="000F02C2"/>
    <w:rsid w:val="000F1AD1"/>
    <w:rsid w:val="000F3980"/>
    <w:rsid w:val="000F4E5E"/>
    <w:rsid w:val="001002E4"/>
    <w:rsid w:val="0010068B"/>
    <w:rsid w:val="00100994"/>
    <w:rsid w:val="00102152"/>
    <w:rsid w:val="001026E6"/>
    <w:rsid w:val="00106E72"/>
    <w:rsid w:val="001073C7"/>
    <w:rsid w:val="00110288"/>
    <w:rsid w:val="0011187D"/>
    <w:rsid w:val="0011385F"/>
    <w:rsid w:val="001138E4"/>
    <w:rsid w:val="001147B7"/>
    <w:rsid w:val="00115499"/>
    <w:rsid w:val="00117784"/>
    <w:rsid w:val="00117947"/>
    <w:rsid w:val="001179B0"/>
    <w:rsid w:val="00117B0D"/>
    <w:rsid w:val="00122B7F"/>
    <w:rsid w:val="00123E6E"/>
    <w:rsid w:val="001277DB"/>
    <w:rsid w:val="00132A6E"/>
    <w:rsid w:val="00132E35"/>
    <w:rsid w:val="001336B2"/>
    <w:rsid w:val="0013385A"/>
    <w:rsid w:val="00134576"/>
    <w:rsid w:val="00135191"/>
    <w:rsid w:val="00136C1A"/>
    <w:rsid w:val="00136EB9"/>
    <w:rsid w:val="00136F5B"/>
    <w:rsid w:val="0014024E"/>
    <w:rsid w:val="00142B3A"/>
    <w:rsid w:val="00144913"/>
    <w:rsid w:val="00145448"/>
    <w:rsid w:val="00145E92"/>
    <w:rsid w:val="00146BDA"/>
    <w:rsid w:val="001513AE"/>
    <w:rsid w:val="001521BA"/>
    <w:rsid w:val="00153981"/>
    <w:rsid w:val="00154A49"/>
    <w:rsid w:val="0015717B"/>
    <w:rsid w:val="001603BB"/>
    <w:rsid w:val="001613CA"/>
    <w:rsid w:val="00164E0D"/>
    <w:rsid w:val="001717D4"/>
    <w:rsid w:val="00171C7A"/>
    <w:rsid w:val="00171EA8"/>
    <w:rsid w:val="001721A6"/>
    <w:rsid w:val="00172FEE"/>
    <w:rsid w:val="001730A7"/>
    <w:rsid w:val="001750CF"/>
    <w:rsid w:val="0017565F"/>
    <w:rsid w:val="00182811"/>
    <w:rsid w:val="0018601E"/>
    <w:rsid w:val="00186903"/>
    <w:rsid w:val="00190514"/>
    <w:rsid w:val="001923F0"/>
    <w:rsid w:val="00195D47"/>
    <w:rsid w:val="0019729F"/>
    <w:rsid w:val="001A1E1C"/>
    <w:rsid w:val="001A3CBE"/>
    <w:rsid w:val="001A4354"/>
    <w:rsid w:val="001A566E"/>
    <w:rsid w:val="001A5D93"/>
    <w:rsid w:val="001A715E"/>
    <w:rsid w:val="001A7C61"/>
    <w:rsid w:val="001B092E"/>
    <w:rsid w:val="001B2A78"/>
    <w:rsid w:val="001B40B1"/>
    <w:rsid w:val="001B43A6"/>
    <w:rsid w:val="001B5909"/>
    <w:rsid w:val="001B5A05"/>
    <w:rsid w:val="001C04C2"/>
    <w:rsid w:val="001C0520"/>
    <w:rsid w:val="001C0FA5"/>
    <w:rsid w:val="001C1000"/>
    <w:rsid w:val="001C17CE"/>
    <w:rsid w:val="001C2710"/>
    <w:rsid w:val="001C6FE2"/>
    <w:rsid w:val="001C7ED4"/>
    <w:rsid w:val="001D0228"/>
    <w:rsid w:val="001D131B"/>
    <w:rsid w:val="001D2E50"/>
    <w:rsid w:val="001D451A"/>
    <w:rsid w:val="001D4CF7"/>
    <w:rsid w:val="001D5D27"/>
    <w:rsid w:val="001E030F"/>
    <w:rsid w:val="001E0502"/>
    <w:rsid w:val="001E07A8"/>
    <w:rsid w:val="001E1018"/>
    <w:rsid w:val="001E272D"/>
    <w:rsid w:val="001E33B2"/>
    <w:rsid w:val="001E34E6"/>
    <w:rsid w:val="001E4B1D"/>
    <w:rsid w:val="001E5044"/>
    <w:rsid w:val="001E6745"/>
    <w:rsid w:val="001E79B4"/>
    <w:rsid w:val="001F2DAD"/>
    <w:rsid w:val="001F3269"/>
    <w:rsid w:val="001F5C03"/>
    <w:rsid w:val="001F62F0"/>
    <w:rsid w:val="001F724D"/>
    <w:rsid w:val="002003D9"/>
    <w:rsid w:val="00203534"/>
    <w:rsid w:val="00203DAA"/>
    <w:rsid w:val="0020579B"/>
    <w:rsid w:val="002057E5"/>
    <w:rsid w:val="00207701"/>
    <w:rsid w:val="00207B78"/>
    <w:rsid w:val="00213031"/>
    <w:rsid w:val="00213042"/>
    <w:rsid w:val="00213893"/>
    <w:rsid w:val="00213FB3"/>
    <w:rsid w:val="00214E5E"/>
    <w:rsid w:val="00216819"/>
    <w:rsid w:val="002256A0"/>
    <w:rsid w:val="002258E0"/>
    <w:rsid w:val="0022734F"/>
    <w:rsid w:val="00227A07"/>
    <w:rsid w:val="00230069"/>
    <w:rsid w:val="00232EBA"/>
    <w:rsid w:val="00232ED5"/>
    <w:rsid w:val="00233C91"/>
    <w:rsid w:val="00235C55"/>
    <w:rsid w:val="00236267"/>
    <w:rsid w:val="00241A44"/>
    <w:rsid w:val="0024338F"/>
    <w:rsid w:val="00244D0B"/>
    <w:rsid w:val="0024597E"/>
    <w:rsid w:val="00245C91"/>
    <w:rsid w:val="00246132"/>
    <w:rsid w:val="002519B7"/>
    <w:rsid w:val="00251FC6"/>
    <w:rsid w:val="00252065"/>
    <w:rsid w:val="00255849"/>
    <w:rsid w:val="0025599E"/>
    <w:rsid w:val="00256551"/>
    <w:rsid w:val="00257D2C"/>
    <w:rsid w:val="0026053A"/>
    <w:rsid w:val="002614B2"/>
    <w:rsid w:val="002616E8"/>
    <w:rsid w:val="0026289B"/>
    <w:rsid w:val="00263065"/>
    <w:rsid w:val="0026509F"/>
    <w:rsid w:val="0026527E"/>
    <w:rsid w:val="00266A7A"/>
    <w:rsid w:val="00266FE2"/>
    <w:rsid w:val="00276327"/>
    <w:rsid w:val="002767D4"/>
    <w:rsid w:val="00277464"/>
    <w:rsid w:val="00277E70"/>
    <w:rsid w:val="002845B1"/>
    <w:rsid w:val="0028655A"/>
    <w:rsid w:val="00286A03"/>
    <w:rsid w:val="0028706A"/>
    <w:rsid w:val="002976C6"/>
    <w:rsid w:val="002A0415"/>
    <w:rsid w:val="002A19CA"/>
    <w:rsid w:val="002A327B"/>
    <w:rsid w:val="002A3CE7"/>
    <w:rsid w:val="002A3F55"/>
    <w:rsid w:val="002A4487"/>
    <w:rsid w:val="002A56DE"/>
    <w:rsid w:val="002A77CC"/>
    <w:rsid w:val="002B009E"/>
    <w:rsid w:val="002B0603"/>
    <w:rsid w:val="002B3258"/>
    <w:rsid w:val="002B742F"/>
    <w:rsid w:val="002C0078"/>
    <w:rsid w:val="002C1886"/>
    <w:rsid w:val="002C1A34"/>
    <w:rsid w:val="002C26B0"/>
    <w:rsid w:val="002C43B7"/>
    <w:rsid w:val="002C5E82"/>
    <w:rsid w:val="002C6901"/>
    <w:rsid w:val="002C74EC"/>
    <w:rsid w:val="002C7D92"/>
    <w:rsid w:val="002D3F72"/>
    <w:rsid w:val="002D6296"/>
    <w:rsid w:val="002D62B4"/>
    <w:rsid w:val="002D71A5"/>
    <w:rsid w:val="002D7290"/>
    <w:rsid w:val="002D7EAF"/>
    <w:rsid w:val="002E12D8"/>
    <w:rsid w:val="002E31BD"/>
    <w:rsid w:val="002E3936"/>
    <w:rsid w:val="002E403D"/>
    <w:rsid w:val="002E4E34"/>
    <w:rsid w:val="002E4EF4"/>
    <w:rsid w:val="002E5BA0"/>
    <w:rsid w:val="002F1A34"/>
    <w:rsid w:val="002F1F94"/>
    <w:rsid w:val="002F3CFC"/>
    <w:rsid w:val="002F3D6E"/>
    <w:rsid w:val="002F4049"/>
    <w:rsid w:val="002F6E88"/>
    <w:rsid w:val="002F6FD6"/>
    <w:rsid w:val="002F71C9"/>
    <w:rsid w:val="002F731D"/>
    <w:rsid w:val="003009D3"/>
    <w:rsid w:val="0030398A"/>
    <w:rsid w:val="00306F36"/>
    <w:rsid w:val="00307F38"/>
    <w:rsid w:val="00312639"/>
    <w:rsid w:val="003141E0"/>
    <w:rsid w:val="003150E1"/>
    <w:rsid w:val="0031532B"/>
    <w:rsid w:val="003159FD"/>
    <w:rsid w:val="003163AC"/>
    <w:rsid w:val="0031753A"/>
    <w:rsid w:val="00317A49"/>
    <w:rsid w:val="00317DFA"/>
    <w:rsid w:val="00317E65"/>
    <w:rsid w:val="0032018C"/>
    <w:rsid w:val="003206DB"/>
    <w:rsid w:val="00320B74"/>
    <w:rsid w:val="00320D84"/>
    <w:rsid w:val="00321D7C"/>
    <w:rsid w:val="0032207E"/>
    <w:rsid w:val="003225BF"/>
    <w:rsid w:val="00322B73"/>
    <w:rsid w:val="00322F7F"/>
    <w:rsid w:val="00323260"/>
    <w:rsid w:val="003309ED"/>
    <w:rsid w:val="003310D2"/>
    <w:rsid w:val="00331E01"/>
    <w:rsid w:val="00332B82"/>
    <w:rsid w:val="00332F9E"/>
    <w:rsid w:val="0033354B"/>
    <w:rsid w:val="00334B1F"/>
    <w:rsid w:val="003355CB"/>
    <w:rsid w:val="00337397"/>
    <w:rsid w:val="00337B81"/>
    <w:rsid w:val="00341790"/>
    <w:rsid w:val="0034452D"/>
    <w:rsid w:val="00345D45"/>
    <w:rsid w:val="00345FAB"/>
    <w:rsid w:val="003469E4"/>
    <w:rsid w:val="00346ABC"/>
    <w:rsid w:val="003472AF"/>
    <w:rsid w:val="003500EB"/>
    <w:rsid w:val="0035174D"/>
    <w:rsid w:val="003568B7"/>
    <w:rsid w:val="003614FE"/>
    <w:rsid w:val="003650D1"/>
    <w:rsid w:val="00365648"/>
    <w:rsid w:val="00371F1C"/>
    <w:rsid w:val="00372BB6"/>
    <w:rsid w:val="00372C23"/>
    <w:rsid w:val="00374BC6"/>
    <w:rsid w:val="003756B9"/>
    <w:rsid w:val="00375984"/>
    <w:rsid w:val="00375A31"/>
    <w:rsid w:val="00375A68"/>
    <w:rsid w:val="00376502"/>
    <w:rsid w:val="00377201"/>
    <w:rsid w:val="00377D80"/>
    <w:rsid w:val="00381E15"/>
    <w:rsid w:val="00384186"/>
    <w:rsid w:val="00386384"/>
    <w:rsid w:val="0038714B"/>
    <w:rsid w:val="0038772C"/>
    <w:rsid w:val="0038785C"/>
    <w:rsid w:val="003912FA"/>
    <w:rsid w:val="00391BF0"/>
    <w:rsid w:val="00393BB0"/>
    <w:rsid w:val="003944EA"/>
    <w:rsid w:val="00395E0E"/>
    <w:rsid w:val="003A0A6A"/>
    <w:rsid w:val="003A2DF0"/>
    <w:rsid w:val="003A3B4F"/>
    <w:rsid w:val="003A576E"/>
    <w:rsid w:val="003A591F"/>
    <w:rsid w:val="003B096B"/>
    <w:rsid w:val="003B2766"/>
    <w:rsid w:val="003B3B64"/>
    <w:rsid w:val="003B3FCD"/>
    <w:rsid w:val="003B4459"/>
    <w:rsid w:val="003B56BD"/>
    <w:rsid w:val="003B7335"/>
    <w:rsid w:val="003B7EE0"/>
    <w:rsid w:val="003C46FD"/>
    <w:rsid w:val="003C546B"/>
    <w:rsid w:val="003D04A8"/>
    <w:rsid w:val="003D079B"/>
    <w:rsid w:val="003D20B6"/>
    <w:rsid w:val="003D30E2"/>
    <w:rsid w:val="003D3114"/>
    <w:rsid w:val="003D37B3"/>
    <w:rsid w:val="003D3A13"/>
    <w:rsid w:val="003D426E"/>
    <w:rsid w:val="003D5BA7"/>
    <w:rsid w:val="003D5E86"/>
    <w:rsid w:val="003E1204"/>
    <w:rsid w:val="003E1BBA"/>
    <w:rsid w:val="003E2915"/>
    <w:rsid w:val="003E2B77"/>
    <w:rsid w:val="003E5127"/>
    <w:rsid w:val="003E6AC1"/>
    <w:rsid w:val="003E7C3C"/>
    <w:rsid w:val="003F020A"/>
    <w:rsid w:val="003F07D4"/>
    <w:rsid w:val="003F0D2C"/>
    <w:rsid w:val="003F2199"/>
    <w:rsid w:val="003F2ABF"/>
    <w:rsid w:val="003F39AA"/>
    <w:rsid w:val="003F47B2"/>
    <w:rsid w:val="0040035C"/>
    <w:rsid w:val="00400F4B"/>
    <w:rsid w:val="004026AE"/>
    <w:rsid w:val="0040368E"/>
    <w:rsid w:val="00403D25"/>
    <w:rsid w:val="00404BEC"/>
    <w:rsid w:val="004052DF"/>
    <w:rsid w:val="004060A7"/>
    <w:rsid w:val="00406CA8"/>
    <w:rsid w:val="00407D0E"/>
    <w:rsid w:val="0041187C"/>
    <w:rsid w:val="004130E5"/>
    <w:rsid w:val="004131C0"/>
    <w:rsid w:val="004131C8"/>
    <w:rsid w:val="00414E62"/>
    <w:rsid w:val="004165B9"/>
    <w:rsid w:val="00416CEC"/>
    <w:rsid w:val="00420840"/>
    <w:rsid w:val="00420F61"/>
    <w:rsid w:val="004211B2"/>
    <w:rsid w:val="004260C7"/>
    <w:rsid w:val="004266FC"/>
    <w:rsid w:val="0042695E"/>
    <w:rsid w:val="004304F8"/>
    <w:rsid w:val="00431058"/>
    <w:rsid w:val="0043261F"/>
    <w:rsid w:val="00440074"/>
    <w:rsid w:val="00443145"/>
    <w:rsid w:val="00443196"/>
    <w:rsid w:val="00443636"/>
    <w:rsid w:val="004437D3"/>
    <w:rsid w:val="00444C19"/>
    <w:rsid w:val="00445C89"/>
    <w:rsid w:val="00446BA1"/>
    <w:rsid w:val="004513F5"/>
    <w:rsid w:val="004520B2"/>
    <w:rsid w:val="0045318C"/>
    <w:rsid w:val="004537DB"/>
    <w:rsid w:val="00453EE2"/>
    <w:rsid w:val="0045427B"/>
    <w:rsid w:val="004544C8"/>
    <w:rsid w:val="00454639"/>
    <w:rsid w:val="00454A52"/>
    <w:rsid w:val="00454B83"/>
    <w:rsid w:val="00455BF2"/>
    <w:rsid w:val="004560A0"/>
    <w:rsid w:val="00456F52"/>
    <w:rsid w:val="004570CF"/>
    <w:rsid w:val="004570F9"/>
    <w:rsid w:val="00457906"/>
    <w:rsid w:val="004621C4"/>
    <w:rsid w:val="004624E2"/>
    <w:rsid w:val="00462D4F"/>
    <w:rsid w:val="00463B4C"/>
    <w:rsid w:val="00463CE1"/>
    <w:rsid w:val="00464C15"/>
    <w:rsid w:val="00465718"/>
    <w:rsid w:val="00465A85"/>
    <w:rsid w:val="00470549"/>
    <w:rsid w:val="004720B1"/>
    <w:rsid w:val="00473DCF"/>
    <w:rsid w:val="004744D1"/>
    <w:rsid w:val="00475DFD"/>
    <w:rsid w:val="00480AB0"/>
    <w:rsid w:val="0048186A"/>
    <w:rsid w:val="00481CC4"/>
    <w:rsid w:val="00481CCA"/>
    <w:rsid w:val="00484AE6"/>
    <w:rsid w:val="00485AAF"/>
    <w:rsid w:val="00486619"/>
    <w:rsid w:val="0048701F"/>
    <w:rsid w:val="00487E19"/>
    <w:rsid w:val="004907B5"/>
    <w:rsid w:val="00490EA1"/>
    <w:rsid w:val="00495E9A"/>
    <w:rsid w:val="00496A54"/>
    <w:rsid w:val="00497998"/>
    <w:rsid w:val="004A0088"/>
    <w:rsid w:val="004A0FCB"/>
    <w:rsid w:val="004A3839"/>
    <w:rsid w:val="004A52DF"/>
    <w:rsid w:val="004A5B47"/>
    <w:rsid w:val="004B0D6E"/>
    <w:rsid w:val="004B2FC3"/>
    <w:rsid w:val="004B48E7"/>
    <w:rsid w:val="004C3762"/>
    <w:rsid w:val="004C5515"/>
    <w:rsid w:val="004C56B5"/>
    <w:rsid w:val="004C5962"/>
    <w:rsid w:val="004C76A8"/>
    <w:rsid w:val="004C77F3"/>
    <w:rsid w:val="004C79D0"/>
    <w:rsid w:val="004D25AC"/>
    <w:rsid w:val="004D2A00"/>
    <w:rsid w:val="004D2A99"/>
    <w:rsid w:val="004D3680"/>
    <w:rsid w:val="004D5CBE"/>
    <w:rsid w:val="004D670B"/>
    <w:rsid w:val="004D7F07"/>
    <w:rsid w:val="004E07B2"/>
    <w:rsid w:val="004E0ADD"/>
    <w:rsid w:val="004E123E"/>
    <w:rsid w:val="004E17C7"/>
    <w:rsid w:val="004E1C18"/>
    <w:rsid w:val="004E1F25"/>
    <w:rsid w:val="004E3BA7"/>
    <w:rsid w:val="004E59D2"/>
    <w:rsid w:val="004F04E2"/>
    <w:rsid w:val="004F05E6"/>
    <w:rsid w:val="004F1D1A"/>
    <w:rsid w:val="004F229E"/>
    <w:rsid w:val="004F5E9E"/>
    <w:rsid w:val="004F7B79"/>
    <w:rsid w:val="00502B45"/>
    <w:rsid w:val="0050528C"/>
    <w:rsid w:val="0051020B"/>
    <w:rsid w:val="00511578"/>
    <w:rsid w:val="0051296C"/>
    <w:rsid w:val="0051329C"/>
    <w:rsid w:val="005155C6"/>
    <w:rsid w:val="00517C09"/>
    <w:rsid w:val="00522685"/>
    <w:rsid w:val="00523E01"/>
    <w:rsid w:val="00524A9D"/>
    <w:rsid w:val="00525A99"/>
    <w:rsid w:val="005263EA"/>
    <w:rsid w:val="005271F8"/>
    <w:rsid w:val="00527215"/>
    <w:rsid w:val="005273BF"/>
    <w:rsid w:val="00531327"/>
    <w:rsid w:val="00532180"/>
    <w:rsid w:val="005321B6"/>
    <w:rsid w:val="005327F5"/>
    <w:rsid w:val="005328D5"/>
    <w:rsid w:val="00535CEB"/>
    <w:rsid w:val="005367F9"/>
    <w:rsid w:val="00536D88"/>
    <w:rsid w:val="005378DD"/>
    <w:rsid w:val="005404AA"/>
    <w:rsid w:val="00541682"/>
    <w:rsid w:val="00543670"/>
    <w:rsid w:val="00543C60"/>
    <w:rsid w:val="00543F43"/>
    <w:rsid w:val="005456DF"/>
    <w:rsid w:val="0055025E"/>
    <w:rsid w:val="00551FEB"/>
    <w:rsid w:val="00552BA8"/>
    <w:rsid w:val="00552D12"/>
    <w:rsid w:val="00555F28"/>
    <w:rsid w:val="0055685A"/>
    <w:rsid w:val="00557C5F"/>
    <w:rsid w:val="00561CCD"/>
    <w:rsid w:val="00562620"/>
    <w:rsid w:val="00564837"/>
    <w:rsid w:val="00564C37"/>
    <w:rsid w:val="00566DEA"/>
    <w:rsid w:val="00567746"/>
    <w:rsid w:val="005679FC"/>
    <w:rsid w:val="00572490"/>
    <w:rsid w:val="00573CBF"/>
    <w:rsid w:val="005749E1"/>
    <w:rsid w:val="005750BA"/>
    <w:rsid w:val="005775F8"/>
    <w:rsid w:val="0057773D"/>
    <w:rsid w:val="0058176A"/>
    <w:rsid w:val="00583A1E"/>
    <w:rsid w:val="00583E2F"/>
    <w:rsid w:val="00585635"/>
    <w:rsid w:val="00586007"/>
    <w:rsid w:val="005904CF"/>
    <w:rsid w:val="00591B37"/>
    <w:rsid w:val="005960D9"/>
    <w:rsid w:val="005960F2"/>
    <w:rsid w:val="005A0A53"/>
    <w:rsid w:val="005A131E"/>
    <w:rsid w:val="005A2835"/>
    <w:rsid w:val="005A2909"/>
    <w:rsid w:val="005A2DD7"/>
    <w:rsid w:val="005A4084"/>
    <w:rsid w:val="005A617A"/>
    <w:rsid w:val="005B0C6C"/>
    <w:rsid w:val="005B13A7"/>
    <w:rsid w:val="005B1A96"/>
    <w:rsid w:val="005B5863"/>
    <w:rsid w:val="005B76CB"/>
    <w:rsid w:val="005B7AB1"/>
    <w:rsid w:val="005C152B"/>
    <w:rsid w:val="005C1734"/>
    <w:rsid w:val="005C254F"/>
    <w:rsid w:val="005C28A1"/>
    <w:rsid w:val="005C30C1"/>
    <w:rsid w:val="005C3ABE"/>
    <w:rsid w:val="005C418F"/>
    <w:rsid w:val="005C41DC"/>
    <w:rsid w:val="005C4D7D"/>
    <w:rsid w:val="005C50EC"/>
    <w:rsid w:val="005C5ED2"/>
    <w:rsid w:val="005C6CC0"/>
    <w:rsid w:val="005D0C57"/>
    <w:rsid w:val="005D1572"/>
    <w:rsid w:val="005D367C"/>
    <w:rsid w:val="005D38BA"/>
    <w:rsid w:val="005D39EC"/>
    <w:rsid w:val="005D47B2"/>
    <w:rsid w:val="005D7081"/>
    <w:rsid w:val="005D7122"/>
    <w:rsid w:val="005D78A1"/>
    <w:rsid w:val="005E305E"/>
    <w:rsid w:val="005E3934"/>
    <w:rsid w:val="005E53BF"/>
    <w:rsid w:val="005E5663"/>
    <w:rsid w:val="005E5B5D"/>
    <w:rsid w:val="005E6EA7"/>
    <w:rsid w:val="005E6F6C"/>
    <w:rsid w:val="005E78C2"/>
    <w:rsid w:val="005E7CD6"/>
    <w:rsid w:val="005F3C48"/>
    <w:rsid w:val="005F4391"/>
    <w:rsid w:val="005F4FE4"/>
    <w:rsid w:val="005F594B"/>
    <w:rsid w:val="005F7F98"/>
    <w:rsid w:val="006016B3"/>
    <w:rsid w:val="006027D1"/>
    <w:rsid w:val="00602C56"/>
    <w:rsid w:val="00604C7D"/>
    <w:rsid w:val="006100A5"/>
    <w:rsid w:val="00612BE0"/>
    <w:rsid w:val="00612D1D"/>
    <w:rsid w:val="00614B3A"/>
    <w:rsid w:val="00615CDB"/>
    <w:rsid w:val="0061718C"/>
    <w:rsid w:val="006177D6"/>
    <w:rsid w:val="00617F79"/>
    <w:rsid w:val="006305F2"/>
    <w:rsid w:val="006316D5"/>
    <w:rsid w:val="0063292A"/>
    <w:rsid w:val="00633739"/>
    <w:rsid w:val="00633851"/>
    <w:rsid w:val="00634DD0"/>
    <w:rsid w:val="00634E75"/>
    <w:rsid w:val="00635281"/>
    <w:rsid w:val="00636D12"/>
    <w:rsid w:val="00637399"/>
    <w:rsid w:val="00637BF6"/>
    <w:rsid w:val="00637E4C"/>
    <w:rsid w:val="00640978"/>
    <w:rsid w:val="00640F57"/>
    <w:rsid w:val="00641071"/>
    <w:rsid w:val="0064279A"/>
    <w:rsid w:val="00642E2E"/>
    <w:rsid w:val="0064305C"/>
    <w:rsid w:val="00643ED2"/>
    <w:rsid w:val="00644533"/>
    <w:rsid w:val="00646696"/>
    <w:rsid w:val="006478FD"/>
    <w:rsid w:val="00647CCC"/>
    <w:rsid w:val="00647CD0"/>
    <w:rsid w:val="006513C6"/>
    <w:rsid w:val="00655287"/>
    <w:rsid w:val="006552F0"/>
    <w:rsid w:val="00656EFB"/>
    <w:rsid w:val="00660236"/>
    <w:rsid w:val="006630B8"/>
    <w:rsid w:val="00663FA0"/>
    <w:rsid w:val="006644DE"/>
    <w:rsid w:val="0066534F"/>
    <w:rsid w:val="00665BF8"/>
    <w:rsid w:val="0066751C"/>
    <w:rsid w:val="00671ADC"/>
    <w:rsid w:val="006721DB"/>
    <w:rsid w:val="0067250B"/>
    <w:rsid w:val="00673667"/>
    <w:rsid w:val="006738B0"/>
    <w:rsid w:val="0067434E"/>
    <w:rsid w:val="00675BF4"/>
    <w:rsid w:val="006761BD"/>
    <w:rsid w:val="0067657D"/>
    <w:rsid w:val="00680664"/>
    <w:rsid w:val="00680703"/>
    <w:rsid w:val="00681597"/>
    <w:rsid w:val="00681DD1"/>
    <w:rsid w:val="00683225"/>
    <w:rsid w:val="006849C4"/>
    <w:rsid w:val="00685E02"/>
    <w:rsid w:val="00685F86"/>
    <w:rsid w:val="00691757"/>
    <w:rsid w:val="006918C9"/>
    <w:rsid w:val="00692F3C"/>
    <w:rsid w:val="00693619"/>
    <w:rsid w:val="00693A0A"/>
    <w:rsid w:val="00693B68"/>
    <w:rsid w:val="0069707D"/>
    <w:rsid w:val="0069713D"/>
    <w:rsid w:val="00697C1C"/>
    <w:rsid w:val="006A0D37"/>
    <w:rsid w:val="006A1513"/>
    <w:rsid w:val="006A3234"/>
    <w:rsid w:val="006A615A"/>
    <w:rsid w:val="006A676E"/>
    <w:rsid w:val="006A73EC"/>
    <w:rsid w:val="006A7FC8"/>
    <w:rsid w:val="006B0A26"/>
    <w:rsid w:val="006B1794"/>
    <w:rsid w:val="006B33FA"/>
    <w:rsid w:val="006B3929"/>
    <w:rsid w:val="006B49AF"/>
    <w:rsid w:val="006B5309"/>
    <w:rsid w:val="006B5F1A"/>
    <w:rsid w:val="006B647C"/>
    <w:rsid w:val="006B67BA"/>
    <w:rsid w:val="006B74D9"/>
    <w:rsid w:val="006B75B5"/>
    <w:rsid w:val="006B7A15"/>
    <w:rsid w:val="006C276F"/>
    <w:rsid w:val="006C560C"/>
    <w:rsid w:val="006C567B"/>
    <w:rsid w:val="006C78D0"/>
    <w:rsid w:val="006C7A4E"/>
    <w:rsid w:val="006C7CA6"/>
    <w:rsid w:val="006C7E00"/>
    <w:rsid w:val="006D0930"/>
    <w:rsid w:val="006D0ABB"/>
    <w:rsid w:val="006D4B44"/>
    <w:rsid w:val="006D5109"/>
    <w:rsid w:val="006D51ED"/>
    <w:rsid w:val="006D5A73"/>
    <w:rsid w:val="006D5C03"/>
    <w:rsid w:val="006D6121"/>
    <w:rsid w:val="006D6859"/>
    <w:rsid w:val="006D6F7B"/>
    <w:rsid w:val="006D79D9"/>
    <w:rsid w:val="006E187D"/>
    <w:rsid w:val="006E39E6"/>
    <w:rsid w:val="006E45D1"/>
    <w:rsid w:val="006E6716"/>
    <w:rsid w:val="006F0209"/>
    <w:rsid w:val="006F2716"/>
    <w:rsid w:val="006F280C"/>
    <w:rsid w:val="006F35D3"/>
    <w:rsid w:val="006F6B27"/>
    <w:rsid w:val="007010E6"/>
    <w:rsid w:val="00704415"/>
    <w:rsid w:val="00704663"/>
    <w:rsid w:val="007051F4"/>
    <w:rsid w:val="007056EB"/>
    <w:rsid w:val="00706030"/>
    <w:rsid w:val="00716C84"/>
    <w:rsid w:val="00721860"/>
    <w:rsid w:val="00721882"/>
    <w:rsid w:val="0072208A"/>
    <w:rsid w:val="00722C6C"/>
    <w:rsid w:val="00722C91"/>
    <w:rsid w:val="007235A6"/>
    <w:rsid w:val="00723AA9"/>
    <w:rsid w:val="00725553"/>
    <w:rsid w:val="007258F0"/>
    <w:rsid w:val="0072592A"/>
    <w:rsid w:val="007279AA"/>
    <w:rsid w:val="007279C9"/>
    <w:rsid w:val="0073113D"/>
    <w:rsid w:val="00734546"/>
    <w:rsid w:val="007348E7"/>
    <w:rsid w:val="00735584"/>
    <w:rsid w:val="0073593B"/>
    <w:rsid w:val="0073609E"/>
    <w:rsid w:val="00741C51"/>
    <w:rsid w:val="00742EAA"/>
    <w:rsid w:val="0074468B"/>
    <w:rsid w:val="00744AA4"/>
    <w:rsid w:val="00750F11"/>
    <w:rsid w:val="007513C2"/>
    <w:rsid w:val="00752439"/>
    <w:rsid w:val="00754180"/>
    <w:rsid w:val="00755D42"/>
    <w:rsid w:val="007560AA"/>
    <w:rsid w:val="00757D37"/>
    <w:rsid w:val="00761B09"/>
    <w:rsid w:val="00763057"/>
    <w:rsid w:val="007630D0"/>
    <w:rsid w:val="00763E91"/>
    <w:rsid w:val="00765798"/>
    <w:rsid w:val="00766643"/>
    <w:rsid w:val="00766D8B"/>
    <w:rsid w:val="00775921"/>
    <w:rsid w:val="00777004"/>
    <w:rsid w:val="007773D9"/>
    <w:rsid w:val="00782608"/>
    <w:rsid w:val="00785B9C"/>
    <w:rsid w:val="00786107"/>
    <w:rsid w:val="0079224C"/>
    <w:rsid w:val="00793702"/>
    <w:rsid w:val="007956CC"/>
    <w:rsid w:val="00795DF9"/>
    <w:rsid w:val="007A06DF"/>
    <w:rsid w:val="007A0724"/>
    <w:rsid w:val="007A1AC7"/>
    <w:rsid w:val="007A47F2"/>
    <w:rsid w:val="007B02A5"/>
    <w:rsid w:val="007B1F7A"/>
    <w:rsid w:val="007B27BD"/>
    <w:rsid w:val="007B48C2"/>
    <w:rsid w:val="007B6F1E"/>
    <w:rsid w:val="007B7162"/>
    <w:rsid w:val="007B7967"/>
    <w:rsid w:val="007C0C61"/>
    <w:rsid w:val="007C0EF9"/>
    <w:rsid w:val="007C1E18"/>
    <w:rsid w:val="007C2528"/>
    <w:rsid w:val="007C35D5"/>
    <w:rsid w:val="007C3C30"/>
    <w:rsid w:val="007C3C83"/>
    <w:rsid w:val="007C5D4A"/>
    <w:rsid w:val="007C6793"/>
    <w:rsid w:val="007C6A95"/>
    <w:rsid w:val="007C775E"/>
    <w:rsid w:val="007D1DAF"/>
    <w:rsid w:val="007D2171"/>
    <w:rsid w:val="007D288F"/>
    <w:rsid w:val="007D2BF9"/>
    <w:rsid w:val="007D30E5"/>
    <w:rsid w:val="007D5A83"/>
    <w:rsid w:val="007D6766"/>
    <w:rsid w:val="007D6955"/>
    <w:rsid w:val="007E15BA"/>
    <w:rsid w:val="007E2E8C"/>
    <w:rsid w:val="007E2ED2"/>
    <w:rsid w:val="007E54AD"/>
    <w:rsid w:val="007E5CBF"/>
    <w:rsid w:val="007F1B0D"/>
    <w:rsid w:val="007F248F"/>
    <w:rsid w:val="007F2A61"/>
    <w:rsid w:val="007F2D27"/>
    <w:rsid w:val="007F473F"/>
    <w:rsid w:val="007F5AF0"/>
    <w:rsid w:val="007F7451"/>
    <w:rsid w:val="0080122F"/>
    <w:rsid w:val="00810609"/>
    <w:rsid w:val="00811508"/>
    <w:rsid w:val="00812D5A"/>
    <w:rsid w:val="00813CF9"/>
    <w:rsid w:val="008147FD"/>
    <w:rsid w:val="00815820"/>
    <w:rsid w:val="00817458"/>
    <w:rsid w:val="00817B08"/>
    <w:rsid w:val="008211CA"/>
    <w:rsid w:val="00821C20"/>
    <w:rsid w:val="0082300B"/>
    <w:rsid w:val="0082734F"/>
    <w:rsid w:val="00830548"/>
    <w:rsid w:val="00831C54"/>
    <w:rsid w:val="0083231F"/>
    <w:rsid w:val="00832AE7"/>
    <w:rsid w:val="00835BAD"/>
    <w:rsid w:val="00836694"/>
    <w:rsid w:val="00841CD9"/>
    <w:rsid w:val="008421E2"/>
    <w:rsid w:val="0084383C"/>
    <w:rsid w:val="00844071"/>
    <w:rsid w:val="00845A41"/>
    <w:rsid w:val="00850908"/>
    <w:rsid w:val="00850BD3"/>
    <w:rsid w:val="00851E59"/>
    <w:rsid w:val="00853B8F"/>
    <w:rsid w:val="00853D74"/>
    <w:rsid w:val="00855345"/>
    <w:rsid w:val="008564AA"/>
    <w:rsid w:val="008615D8"/>
    <w:rsid w:val="00861B79"/>
    <w:rsid w:val="008631BB"/>
    <w:rsid w:val="008634D9"/>
    <w:rsid w:val="00867271"/>
    <w:rsid w:val="0087003B"/>
    <w:rsid w:val="00870118"/>
    <w:rsid w:val="0087038C"/>
    <w:rsid w:val="00871778"/>
    <w:rsid w:val="00872A5C"/>
    <w:rsid w:val="008735DF"/>
    <w:rsid w:val="00873868"/>
    <w:rsid w:val="00875D5C"/>
    <w:rsid w:val="0088057B"/>
    <w:rsid w:val="0088339D"/>
    <w:rsid w:val="00885CF6"/>
    <w:rsid w:val="00886518"/>
    <w:rsid w:val="00886FD1"/>
    <w:rsid w:val="008911A6"/>
    <w:rsid w:val="008922F3"/>
    <w:rsid w:val="0089312B"/>
    <w:rsid w:val="0089417F"/>
    <w:rsid w:val="00894349"/>
    <w:rsid w:val="00894A37"/>
    <w:rsid w:val="0089581C"/>
    <w:rsid w:val="00896123"/>
    <w:rsid w:val="0089719F"/>
    <w:rsid w:val="008A0F87"/>
    <w:rsid w:val="008A11ED"/>
    <w:rsid w:val="008A26AC"/>
    <w:rsid w:val="008A4FAA"/>
    <w:rsid w:val="008A61E5"/>
    <w:rsid w:val="008B210C"/>
    <w:rsid w:val="008B46BC"/>
    <w:rsid w:val="008C2BF8"/>
    <w:rsid w:val="008C568D"/>
    <w:rsid w:val="008C76AC"/>
    <w:rsid w:val="008D0798"/>
    <w:rsid w:val="008D2345"/>
    <w:rsid w:val="008D26D9"/>
    <w:rsid w:val="008D3A78"/>
    <w:rsid w:val="008D3FCA"/>
    <w:rsid w:val="008D4DCF"/>
    <w:rsid w:val="008D563C"/>
    <w:rsid w:val="008D5B84"/>
    <w:rsid w:val="008D5EF5"/>
    <w:rsid w:val="008D63A7"/>
    <w:rsid w:val="008D7E46"/>
    <w:rsid w:val="008E0E6B"/>
    <w:rsid w:val="008E5074"/>
    <w:rsid w:val="008E5E8C"/>
    <w:rsid w:val="008E6C1F"/>
    <w:rsid w:val="008E6C8A"/>
    <w:rsid w:val="008E746C"/>
    <w:rsid w:val="008E79F1"/>
    <w:rsid w:val="008F1F58"/>
    <w:rsid w:val="008F386B"/>
    <w:rsid w:val="008F4ECD"/>
    <w:rsid w:val="008F5668"/>
    <w:rsid w:val="008F5672"/>
    <w:rsid w:val="008F714F"/>
    <w:rsid w:val="008F7480"/>
    <w:rsid w:val="008F7F43"/>
    <w:rsid w:val="009006AB"/>
    <w:rsid w:val="00900830"/>
    <w:rsid w:val="0090114D"/>
    <w:rsid w:val="0090182F"/>
    <w:rsid w:val="00902A87"/>
    <w:rsid w:val="00902DA3"/>
    <w:rsid w:val="00903095"/>
    <w:rsid w:val="00903F1F"/>
    <w:rsid w:val="009057A6"/>
    <w:rsid w:val="00910ABA"/>
    <w:rsid w:val="00912071"/>
    <w:rsid w:val="00912BD6"/>
    <w:rsid w:val="00912CAA"/>
    <w:rsid w:val="009157DC"/>
    <w:rsid w:val="0091620C"/>
    <w:rsid w:val="00917EC9"/>
    <w:rsid w:val="0092055B"/>
    <w:rsid w:val="00920B4A"/>
    <w:rsid w:val="00920C47"/>
    <w:rsid w:val="00921142"/>
    <w:rsid w:val="009216F5"/>
    <w:rsid w:val="0092242F"/>
    <w:rsid w:val="009254A7"/>
    <w:rsid w:val="00925DD9"/>
    <w:rsid w:val="00925EC5"/>
    <w:rsid w:val="00926029"/>
    <w:rsid w:val="00927495"/>
    <w:rsid w:val="00927B2D"/>
    <w:rsid w:val="0093093A"/>
    <w:rsid w:val="009318CC"/>
    <w:rsid w:val="00933C22"/>
    <w:rsid w:val="009349CA"/>
    <w:rsid w:val="0093527B"/>
    <w:rsid w:val="009357D4"/>
    <w:rsid w:val="009362E9"/>
    <w:rsid w:val="0093765D"/>
    <w:rsid w:val="00941CD9"/>
    <w:rsid w:val="00942D57"/>
    <w:rsid w:val="00943819"/>
    <w:rsid w:val="00945FA7"/>
    <w:rsid w:val="009467DA"/>
    <w:rsid w:val="00950876"/>
    <w:rsid w:val="009518F4"/>
    <w:rsid w:val="009526F1"/>
    <w:rsid w:val="00952D23"/>
    <w:rsid w:val="009545E6"/>
    <w:rsid w:val="00955011"/>
    <w:rsid w:val="00955585"/>
    <w:rsid w:val="0095635C"/>
    <w:rsid w:val="00960F8A"/>
    <w:rsid w:val="00961135"/>
    <w:rsid w:val="009622E8"/>
    <w:rsid w:val="00962BC8"/>
    <w:rsid w:val="0097236A"/>
    <w:rsid w:val="00972B22"/>
    <w:rsid w:val="00974748"/>
    <w:rsid w:val="00974778"/>
    <w:rsid w:val="00975A1A"/>
    <w:rsid w:val="00975DAC"/>
    <w:rsid w:val="00975DB9"/>
    <w:rsid w:val="00977FBC"/>
    <w:rsid w:val="00982FC0"/>
    <w:rsid w:val="00983153"/>
    <w:rsid w:val="00983556"/>
    <w:rsid w:val="00983C7B"/>
    <w:rsid w:val="009847CF"/>
    <w:rsid w:val="00984DB8"/>
    <w:rsid w:val="009871C8"/>
    <w:rsid w:val="00990725"/>
    <w:rsid w:val="00992211"/>
    <w:rsid w:val="00993121"/>
    <w:rsid w:val="00993559"/>
    <w:rsid w:val="00993E8B"/>
    <w:rsid w:val="0099433C"/>
    <w:rsid w:val="009967A3"/>
    <w:rsid w:val="00997F6C"/>
    <w:rsid w:val="009A0C06"/>
    <w:rsid w:val="009A1034"/>
    <w:rsid w:val="009A2D87"/>
    <w:rsid w:val="009A31D0"/>
    <w:rsid w:val="009A3885"/>
    <w:rsid w:val="009A706F"/>
    <w:rsid w:val="009B2062"/>
    <w:rsid w:val="009B3A7C"/>
    <w:rsid w:val="009B41B8"/>
    <w:rsid w:val="009B4A0F"/>
    <w:rsid w:val="009B50BC"/>
    <w:rsid w:val="009B61C4"/>
    <w:rsid w:val="009C052F"/>
    <w:rsid w:val="009C22B3"/>
    <w:rsid w:val="009C46B5"/>
    <w:rsid w:val="009C47B0"/>
    <w:rsid w:val="009D0DB8"/>
    <w:rsid w:val="009D1712"/>
    <w:rsid w:val="009D1EC0"/>
    <w:rsid w:val="009D34AC"/>
    <w:rsid w:val="009D3C60"/>
    <w:rsid w:val="009D591E"/>
    <w:rsid w:val="009D5BA4"/>
    <w:rsid w:val="009D6D04"/>
    <w:rsid w:val="009D715E"/>
    <w:rsid w:val="009D72A1"/>
    <w:rsid w:val="009E32A2"/>
    <w:rsid w:val="009E4D3C"/>
    <w:rsid w:val="009E5BB8"/>
    <w:rsid w:val="009E61DB"/>
    <w:rsid w:val="009E7757"/>
    <w:rsid w:val="009F08D8"/>
    <w:rsid w:val="009F0EBD"/>
    <w:rsid w:val="009F1E3A"/>
    <w:rsid w:val="009F4661"/>
    <w:rsid w:val="009F7CA3"/>
    <w:rsid w:val="009F7CF3"/>
    <w:rsid w:val="00A00821"/>
    <w:rsid w:val="00A00A70"/>
    <w:rsid w:val="00A023D1"/>
    <w:rsid w:val="00A03CD1"/>
    <w:rsid w:val="00A10B64"/>
    <w:rsid w:val="00A11E06"/>
    <w:rsid w:val="00A164A8"/>
    <w:rsid w:val="00A16A7B"/>
    <w:rsid w:val="00A20919"/>
    <w:rsid w:val="00A215C5"/>
    <w:rsid w:val="00A21D4E"/>
    <w:rsid w:val="00A22DE2"/>
    <w:rsid w:val="00A2479A"/>
    <w:rsid w:val="00A2549C"/>
    <w:rsid w:val="00A2579D"/>
    <w:rsid w:val="00A30D12"/>
    <w:rsid w:val="00A31DC3"/>
    <w:rsid w:val="00A32D71"/>
    <w:rsid w:val="00A334E7"/>
    <w:rsid w:val="00A34A62"/>
    <w:rsid w:val="00A34AC6"/>
    <w:rsid w:val="00A34D59"/>
    <w:rsid w:val="00A37E9C"/>
    <w:rsid w:val="00A40DA4"/>
    <w:rsid w:val="00A44D3D"/>
    <w:rsid w:val="00A46C1F"/>
    <w:rsid w:val="00A47042"/>
    <w:rsid w:val="00A47CF3"/>
    <w:rsid w:val="00A51DA9"/>
    <w:rsid w:val="00A52701"/>
    <w:rsid w:val="00A562C0"/>
    <w:rsid w:val="00A571BB"/>
    <w:rsid w:val="00A572A8"/>
    <w:rsid w:val="00A577C9"/>
    <w:rsid w:val="00A612B4"/>
    <w:rsid w:val="00A613B3"/>
    <w:rsid w:val="00A61D30"/>
    <w:rsid w:val="00A62D61"/>
    <w:rsid w:val="00A64667"/>
    <w:rsid w:val="00A65E75"/>
    <w:rsid w:val="00A66B4F"/>
    <w:rsid w:val="00A7258A"/>
    <w:rsid w:val="00A7258F"/>
    <w:rsid w:val="00A81475"/>
    <w:rsid w:val="00A81489"/>
    <w:rsid w:val="00A817E8"/>
    <w:rsid w:val="00A820BE"/>
    <w:rsid w:val="00A84DC6"/>
    <w:rsid w:val="00A85CC6"/>
    <w:rsid w:val="00A867B3"/>
    <w:rsid w:val="00A87CA6"/>
    <w:rsid w:val="00A909EF"/>
    <w:rsid w:val="00A91C14"/>
    <w:rsid w:val="00A92615"/>
    <w:rsid w:val="00A92873"/>
    <w:rsid w:val="00A92BE7"/>
    <w:rsid w:val="00A92C6F"/>
    <w:rsid w:val="00A93FCB"/>
    <w:rsid w:val="00A9487C"/>
    <w:rsid w:val="00A95664"/>
    <w:rsid w:val="00A96CB2"/>
    <w:rsid w:val="00A97FEC"/>
    <w:rsid w:val="00AA051D"/>
    <w:rsid w:val="00AA1BA8"/>
    <w:rsid w:val="00AA4320"/>
    <w:rsid w:val="00AA4A5B"/>
    <w:rsid w:val="00AA55BA"/>
    <w:rsid w:val="00AA61F3"/>
    <w:rsid w:val="00AB0081"/>
    <w:rsid w:val="00AB0525"/>
    <w:rsid w:val="00AB465F"/>
    <w:rsid w:val="00AB5DB5"/>
    <w:rsid w:val="00AB636D"/>
    <w:rsid w:val="00AC1591"/>
    <w:rsid w:val="00AC1DA6"/>
    <w:rsid w:val="00AC21A4"/>
    <w:rsid w:val="00AC3186"/>
    <w:rsid w:val="00AC353F"/>
    <w:rsid w:val="00AC3C55"/>
    <w:rsid w:val="00AC5256"/>
    <w:rsid w:val="00AC5BDB"/>
    <w:rsid w:val="00AC6595"/>
    <w:rsid w:val="00AC76FA"/>
    <w:rsid w:val="00AC7BE4"/>
    <w:rsid w:val="00AD0344"/>
    <w:rsid w:val="00AD08DC"/>
    <w:rsid w:val="00AD1C29"/>
    <w:rsid w:val="00AD5FFF"/>
    <w:rsid w:val="00AE07E9"/>
    <w:rsid w:val="00AE4162"/>
    <w:rsid w:val="00AE4642"/>
    <w:rsid w:val="00AF2B9E"/>
    <w:rsid w:val="00AF5C72"/>
    <w:rsid w:val="00AF6D0E"/>
    <w:rsid w:val="00B004F1"/>
    <w:rsid w:val="00B00E10"/>
    <w:rsid w:val="00B02E8D"/>
    <w:rsid w:val="00B047DC"/>
    <w:rsid w:val="00B054B6"/>
    <w:rsid w:val="00B0589F"/>
    <w:rsid w:val="00B142CF"/>
    <w:rsid w:val="00B149C8"/>
    <w:rsid w:val="00B14EFF"/>
    <w:rsid w:val="00B15FC3"/>
    <w:rsid w:val="00B16054"/>
    <w:rsid w:val="00B2053D"/>
    <w:rsid w:val="00B21FAC"/>
    <w:rsid w:val="00B229EB"/>
    <w:rsid w:val="00B22B31"/>
    <w:rsid w:val="00B24AE3"/>
    <w:rsid w:val="00B24CBB"/>
    <w:rsid w:val="00B3062D"/>
    <w:rsid w:val="00B339A5"/>
    <w:rsid w:val="00B36933"/>
    <w:rsid w:val="00B3793C"/>
    <w:rsid w:val="00B4009B"/>
    <w:rsid w:val="00B41160"/>
    <w:rsid w:val="00B41D12"/>
    <w:rsid w:val="00B42335"/>
    <w:rsid w:val="00B42E2F"/>
    <w:rsid w:val="00B433E0"/>
    <w:rsid w:val="00B44A67"/>
    <w:rsid w:val="00B4728A"/>
    <w:rsid w:val="00B507D2"/>
    <w:rsid w:val="00B531EF"/>
    <w:rsid w:val="00B537A6"/>
    <w:rsid w:val="00B53CDE"/>
    <w:rsid w:val="00B543FC"/>
    <w:rsid w:val="00B55734"/>
    <w:rsid w:val="00B56CEA"/>
    <w:rsid w:val="00B6195E"/>
    <w:rsid w:val="00B66080"/>
    <w:rsid w:val="00B66B7F"/>
    <w:rsid w:val="00B66BD4"/>
    <w:rsid w:val="00B711D5"/>
    <w:rsid w:val="00B718D5"/>
    <w:rsid w:val="00B72B43"/>
    <w:rsid w:val="00B73492"/>
    <w:rsid w:val="00B739AB"/>
    <w:rsid w:val="00B74360"/>
    <w:rsid w:val="00B74E68"/>
    <w:rsid w:val="00B83328"/>
    <w:rsid w:val="00B83879"/>
    <w:rsid w:val="00B83EF3"/>
    <w:rsid w:val="00B84168"/>
    <w:rsid w:val="00B85564"/>
    <w:rsid w:val="00B86998"/>
    <w:rsid w:val="00B8709B"/>
    <w:rsid w:val="00B876B2"/>
    <w:rsid w:val="00B90A6B"/>
    <w:rsid w:val="00B93528"/>
    <w:rsid w:val="00B93B3D"/>
    <w:rsid w:val="00B93C93"/>
    <w:rsid w:val="00B93E18"/>
    <w:rsid w:val="00B94FFB"/>
    <w:rsid w:val="00BA3139"/>
    <w:rsid w:val="00BB0231"/>
    <w:rsid w:val="00BB1657"/>
    <w:rsid w:val="00BB327E"/>
    <w:rsid w:val="00BB3C88"/>
    <w:rsid w:val="00BB3F7F"/>
    <w:rsid w:val="00BB7FD5"/>
    <w:rsid w:val="00BC0521"/>
    <w:rsid w:val="00BC09DF"/>
    <w:rsid w:val="00BC11DC"/>
    <w:rsid w:val="00BC296B"/>
    <w:rsid w:val="00BC44F6"/>
    <w:rsid w:val="00BC5876"/>
    <w:rsid w:val="00BC65CF"/>
    <w:rsid w:val="00BC75A8"/>
    <w:rsid w:val="00BC7E72"/>
    <w:rsid w:val="00BD139E"/>
    <w:rsid w:val="00BD19F6"/>
    <w:rsid w:val="00BD2B8F"/>
    <w:rsid w:val="00BD35D8"/>
    <w:rsid w:val="00BD41BC"/>
    <w:rsid w:val="00BD51B7"/>
    <w:rsid w:val="00BD73DE"/>
    <w:rsid w:val="00BD7B54"/>
    <w:rsid w:val="00BE1DA8"/>
    <w:rsid w:val="00BE21CC"/>
    <w:rsid w:val="00BE2678"/>
    <w:rsid w:val="00BE2681"/>
    <w:rsid w:val="00BE5187"/>
    <w:rsid w:val="00BE7C0E"/>
    <w:rsid w:val="00BF0DAD"/>
    <w:rsid w:val="00BF17A5"/>
    <w:rsid w:val="00BF1B81"/>
    <w:rsid w:val="00BF38B3"/>
    <w:rsid w:val="00BF6F51"/>
    <w:rsid w:val="00BF7514"/>
    <w:rsid w:val="00BF7535"/>
    <w:rsid w:val="00BF75CE"/>
    <w:rsid w:val="00C0299A"/>
    <w:rsid w:val="00C04986"/>
    <w:rsid w:val="00C04AAE"/>
    <w:rsid w:val="00C06056"/>
    <w:rsid w:val="00C07454"/>
    <w:rsid w:val="00C07A4A"/>
    <w:rsid w:val="00C11555"/>
    <w:rsid w:val="00C122CF"/>
    <w:rsid w:val="00C12AC4"/>
    <w:rsid w:val="00C1553B"/>
    <w:rsid w:val="00C1612A"/>
    <w:rsid w:val="00C1696B"/>
    <w:rsid w:val="00C174FD"/>
    <w:rsid w:val="00C17D2B"/>
    <w:rsid w:val="00C208AC"/>
    <w:rsid w:val="00C23DF3"/>
    <w:rsid w:val="00C24B82"/>
    <w:rsid w:val="00C24E77"/>
    <w:rsid w:val="00C25B0C"/>
    <w:rsid w:val="00C26126"/>
    <w:rsid w:val="00C26FAA"/>
    <w:rsid w:val="00C30227"/>
    <w:rsid w:val="00C317CD"/>
    <w:rsid w:val="00C33F5F"/>
    <w:rsid w:val="00C36578"/>
    <w:rsid w:val="00C407EF"/>
    <w:rsid w:val="00C43BE7"/>
    <w:rsid w:val="00C46384"/>
    <w:rsid w:val="00C470DD"/>
    <w:rsid w:val="00C50204"/>
    <w:rsid w:val="00C50A66"/>
    <w:rsid w:val="00C52B4B"/>
    <w:rsid w:val="00C5389F"/>
    <w:rsid w:val="00C547D7"/>
    <w:rsid w:val="00C554A1"/>
    <w:rsid w:val="00C5595D"/>
    <w:rsid w:val="00C57856"/>
    <w:rsid w:val="00C600C2"/>
    <w:rsid w:val="00C62510"/>
    <w:rsid w:val="00C6299C"/>
    <w:rsid w:val="00C63ECD"/>
    <w:rsid w:val="00C653A2"/>
    <w:rsid w:val="00C66098"/>
    <w:rsid w:val="00C6656D"/>
    <w:rsid w:val="00C666FB"/>
    <w:rsid w:val="00C67250"/>
    <w:rsid w:val="00C67496"/>
    <w:rsid w:val="00C7219D"/>
    <w:rsid w:val="00C74C7F"/>
    <w:rsid w:val="00C759FA"/>
    <w:rsid w:val="00C81F90"/>
    <w:rsid w:val="00C8235C"/>
    <w:rsid w:val="00C83042"/>
    <w:rsid w:val="00C8352F"/>
    <w:rsid w:val="00C85192"/>
    <w:rsid w:val="00C8582E"/>
    <w:rsid w:val="00C85879"/>
    <w:rsid w:val="00C858BC"/>
    <w:rsid w:val="00C866D5"/>
    <w:rsid w:val="00C86CB1"/>
    <w:rsid w:val="00C90436"/>
    <w:rsid w:val="00C941F0"/>
    <w:rsid w:val="00C942DD"/>
    <w:rsid w:val="00C945AD"/>
    <w:rsid w:val="00C96369"/>
    <w:rsid w:val="00CA0DDE"/>
    <w:rsid w:val="00CA1532"/>
    <w:rsid w:val="00CA17D8"/>
    <w:rsid w:val="00CA328B"/>
    <w:rsid w:val="00CA3839"/>
    <w:rsid w:val="00CA42C3"/>
    <w:rsid w:val="00CA45B5"/>
    <w:rsid w:val="00CA4700"/>
    <w:rsid w:val="00CA7205"/>
    <w:rsid w:val="00CA7815"/>
    <w:rsid w:val="00CB04FC"/>
    <w:rsid w:val="00CB45A7"/>
    <w:rsid w:val="00CB45D6"/>
    <w:rsid w:val="00CB6313"/>
    <w:rsid w:val="00CB65B7"/>
    <w:rsid w:val="00CB6A17"/>
    <w:rsid w:val="00CB74E9"/>
    <w:rsid w:val="00CC0B7D"/>
    <w:rsid w:val="00CC3C6D"/>
    <w:rsid w:val="00CC3DAD"/>
    <w:rsid w:val="00CC41A4"/>
    <w:rsid w:val="00CC5C14"/>
    <w:rsid w:val="00CC6A8D"/>
    <w:rsid w:val="00CC7BB5"/>
    <w:rsid w:val="00CD2106"/>
    <w:rsid w:val="00CD2C64"/>
    <w:rsid w:val="00CD60B1"/>
    <w:rsid w:val="00CE3823"/>
    <w:rsid w:val="00CE6F74"/>
    <w:rsid w:val="00CE7743"/>
    <w:rsid w:val="00CE7C65"/>
    <w:rsid w:val="00CF01AC"/>
    <w:rsid w:val="00CF25B4"/>
    <w:rsid w:val="00CF320A"/>
    <w:rsid w:val="00CF326B"/>
    <w:rsid w:val="00CF35C2"/>
    <w:rsid w:val="00CF5C7E"/>
    <w:rsid w:val="00CF5DD8"/>
    <w:rsid w:val="00D00FDB"/>
    <w:rsid w:val="00D01434"/>
    <w:rsid w:val="00D0180D"/>
    <w:rsid w:val="00D035AB"/>
    <w:rsid w:val="00D03E1E"/>
    <w:rsid w:val="00D05ABE"/>
    <w:rsid w:val="00D070A1"/>
    <w:rsid w:val="00D07891"/>
    <w:rsid w:val="00D10162"/>
    <w:rsid w:val="00D15202"/>
    <w:rsid w:val="00D152AE"/>
    <w:rsid w:val="00D155F6"/>
    <w:rsid w:val="00D170D8"/>
    <w:rsid w:val="00D17D63"/>
    <w:rsid w:val="00D20098"/>
    <w:rsid w:val="00D22BE0"/>
    <w:rsid w:val="00D22F91"/>
    <w:rsid w:val="00D314AA"/>
    <w:rsid w:val="00D31F5E"/>
    <w:rsid w:val="00D331FB"/>
    <w:rsid w:val="00D352BC"/>
    <w:rsid w:val="00D35CF6"/>
    <w:rsid w:val="00D360B6"/>
    <w:rsid w:val="00D40107"/>
    <w:rsid w:val="00D40DBE"/>
    <w:rsid w:val="00D42744"/>
    <w:rsid w:val="00D44129"/>
    <w:rsid w:val="00D4532F"/>
    <w:rsid w:val="00D46522"/>
    <w:rsid w:val="00D5037C"/>
    <w:rsid w:val="00D50A4F"/>
    <w:rsid w:val="00D51CA1"/>
    <w:rsid w:val="00D55958"/>
    <w:rsid w:val="00D57041"/>
    <w:rsid w:val="00D610B8"/>
    <w:rsid w:val="00D61870"/>
    <w:rsid w:val="00D6241C"/>
    <w:rsid w:val="00D652E9"/>
    <w:rsid w:val="00D655A2"/>
    <w:rsid w:val="00D65C5C"/>
    <w:rsid w:val="00D66587"/>
    <w:rsid w:val="00D7186E"/>
    <w:rsid w:val="00D7482E"/>
    <w:rsid w:val="00D76E89"/>
    <w:rsid w:val="00D7715E"/>
    <w:rsid w:val="00D801E2"/>
    <w:rsid w:val="00D80A23"/>
    <w:rsid w:val="00D8105A"/>
    <w:rsid w:val="00D812E1"/>
    <w:rsid w:val="00D83A10"/>
    <w:rsid w:val="00D845E4"/>
    <w:rsid w:val="00D84D7D"/>
    <w:rsid w:val="00D854CA"/>
    <w:rsid w:val="00D855C4"/>
    <w:rsid w:val="00D85A30"/>
    <w:rsid w:val="00D864F1"/>
    <w:rsid w:val="00D868B2"/>
    <w:rsid w:val="00D925AF"/>
    <w:rsid w:val="00D93977"/>
    <w:rsid w:val="00D944C7"/>
    <w:rsid w:val="00D94CC4"/>
    <w:rsid w:val="00D962FC"/>
    <w:rsid w:val="00D9636F"/>
    <w:rsid w:val="00D9640C"/>
    <w:rsid w:val="00D96530"/>
    <w:rsid w:val="00D97D84"/>
    <w:rsid w:val="00DA12CF"/>
    <w:rsid w:val="00DA6EC8"/>
    <w:rsid w:val="00DA7DA9"/>
    <w:rsid w:val="00DA7EF2"/>
    <w:rsid w:val="00DB0593"/>
    <w:rsid w:val="00DB0E69"/>
    <w:rsid w:val="00DB1FBF"/>
    <w:rsid w:val="00DB433F"/>
    <w:rsid w:val="00DB440B"/>
    <w:rsid w:val="00DC049B"/>
    <w:rsid w:val="00DC297A"/>
    <w:rsid w:val="00DC2ABA"/>
    <w:rsid w:val="00DC3AB2"/>
    <w:rsid w:val="00DC3EDD"/>
    <w:rsid w:val="00DC42B3"/>
    <w:rsid w:val="00DC48F3"/>
    <w:rsid w:val="00DC5411"/>
    <w:rsid w:val="00DC58E9"/>
    <w:rsid w:val="00DC6353"/>
    <w:rsid w:val="00DC6D5F"/>
    <w:rsid w:val="00DD1BDA"/>
    <w:rsid w:val="00DD3296"/>
    <w:rsid w:val="00DD3F93"/>
    <w:rsid w:val="00DD422E"/>
    <w:rsid w:val="00DD4642"/>
    <w:rsid w:val="00DD46A2"/>
    <w:rsid w:val="00DD5DE5"/>
    <w:rsid w:val="00DD6479"/>
    <w:rsid w:val="00DE05C1"/>
    <w:rsid w:val="00DE1324"/>
    <w:rsid w:val="00DE205B"/>
    <w:rsid w:val="00DE78FF"/>
    <w:rsid w:val="00DF061A"/>
    <w:rsid w:val="00DF1845"/>
    <w:rsid w:val="00DF2F39"/>
    <w:rsid w:val="00DF31E4"/>
    <w:rsid w:val="00DF3C4A"/>
    <w:rsid w:val="00DF45DD"/>
    <w:rsid w:val="00DF4E9B"/>
    <w:rsid w:val="00DF5C7C"/>
    <w:rsid w:val="00E00132"/>
    <w:rsid w:val="00E01213"/>
    <w:rsid w:val="00E027ED"/>
    <w:rsid w:val="00E03EC8"/>
    <w:rsid w:val="00E05B55"/>
    <w:rsid w:val="00E06F2D"/>
    <w:rsid w:val="00E10AA4"/>
    <w:rsid w:val="00E1111B"/>
    <w:rsid w:val="00E12C2D"/>
    <w:rsid w:val="00E171A4"/>
    <w:rsid w:val="00E17777"/>
    <w:rsid w:val="00E230AA"/>
    <w:rsid w:val="00E300D8"/>
    <w:rsid w:val="00E3084D"/>
    <w:rsid w:val="00E30A05"/>
    <w:rsid w:val="00E30D7E"/>
    <w:rsid w:val="00E32A02"/>
    <w:rsid w:val="00E37306"/>
    <w:rsid w:val="00E41898"/>
    <w:rsid w:val="00E4225D"/>
    <w:rsid w:val="00E42FB5"/>
    <w:rsid w:val="00E4379F"/>
    <w:rsid w:val="00E440B4"/>
    <w:rsid w:val="00E462B5"/>
    <w:rsid w:val="00E52065"/>
    <w:rsid w:val="00E5679E"/>
    <w:rsid w:val="00E57566"/>
    <w:rsid w:val="00E60383"/>
    <w:rsid w:val="00E60662"/>
    <w:rsid w:val="00E644AA"/>
    <w:rsid w:val="00E653E9"/>
    <w:rsid w:val="00E67435"/>
    <w:rsid w:val="00E70A72"/>
    <w:rsid w:val="00E71F9B"/>
    <w:rsid w:val="00E7399F"/>
    <w:rsid w:val="00E744D2"/>
    <w:rsid w:val="00E754C0"/>
    <w:rsid w:val="00E756A3"/>
    <w:rsid w:val="00E75F88"/>
    <w:rsid w:val="00E76CC0"/>
    <w:rsid w:val="00E80D8D"/>
    <w:rsid w:val="00E82A20"/>
    <w:rsid w:val="00E8547A"/>
    <w:rsid w:val="00E85E03"/>
    <w:rsid w:val="00E92E24"/>
    <w:rsid w:val="00E92FB7"/>
    <w:rsid w:val="00E9386A"/>
    <w:rsid w:val="00E97E42"/>
    <w:rsid w:val="00EA08EE"/>
    <w:rsid w:val="00EA561F"/>
    <w:rsid w:val="00EA753A"/>
    <w:rsid w:val="00EB0594"/>
    <w:rsid w:val="00EB1F51"/>
    <w:rsid w:val="00EB5378"/>
    <w:rsid w:val="00EB7336"/>
    <w:rsid w:val="00EB76F5"/>
    <w:rsid w:val="00EC0E75"/>
    <w:rsid w:val="00EC24EA"/>
    <w:rsid w:val="00EC34F1"/>
    <w:rsid w:val="00EC3BDC"/>
    <w:rsid w:val="00EC4FA3"/>
    <w:rsid w:val="00EC53F6"/>
    <w:rsid w:val="00EC6314"/>
    <w:rsid w:val="00EC6C02"/>
    <w:rsid w:val="00EC752A"/>
    <w:rsid w:val="00ED0D8C"/>
    <w:rsid w:val="00ED2F2C"/>
    <w:rsid w:val="00ED36CC"/>
    <w:rsid w:val="00ED4126"/>
    <w:rsid w:val="00ED496B"/>
    <w:rsid w:val="00ED5AA9"/>
    <w:rsid w:val="00ED6078"/>
    <w:rsid w:val="00ED60B6"/>
    <w:rsid w:val="00ED7C70"/>
    <w:rsid w:val="00EE0722"/>
    <w:rsid w:val="00EE165E"/>
    <w:rsid w:val="00EE1E9C"/>
    <w:rsid w:val="00EE6476"/>
    <w:rsid w:val="00EE6A51"/>
    <w:rsid w:val="00EF0586"/>
    <w:rsid w:val="00EF3255"/>
    <w:rsid w:val="00EF3581"/>
    <w:rsid w:val="00EF6594"/>
    <w:rsid w:val="00F03CA6"/>
    <w:rsid w:val="00F0798E"/>
    <w:rsid w:val="00F1117C"/>
    <w:rsid w:val="00F11DE0"/>
    <w:rsid w:val="00F12927"/>
    <w:rsid w:val="00F14F74"/>
    <w:rsid w:val="00F24501"/>
    <w:rsid w:val="00F247E2"/>
    <w:rsid w:val="00F274B2"/>
    <w:rsid w:val="00F303CD"/>
    <w:rsid w:val="00F3183B"/>
    <w:rsid w:val="00F32923"/>
    <w:rsid w:val="00F33638"/>
    <w:rsid w:val="00F35DD9"/>
    <w:rsid w:val="00F35FFC"/>
    <w:rsid w:val="00F36066"/>
    <w:rsid w:val="00F37905"/>
    <w:rsid w:val="00F410C3"/>
    <w:rsid w:val="00F415F3"/>
    <w:rsid w:val="00F44349"/>
    <w:rsid w:val="00F446ED"/>
    <w:rsid w:val="00F45C1B"/>
    <w:rsid w:val="00F461DC"/>
    <w:rsid w:val="00F504C3"/>
    <w:rsid w:val="00F553DC"/>
    <w:rsid w:val="00F556F3"/>
    <w:rsid w:val="00F56B0E"/>
    <w:rsid w:val="00F57200"/>
    <w:rsid w:val="00F57D17"/>
    <w:rsid w:val="00F63070"/>
    <w:rsid w:val="00F634B1"/>
    <w:rsid w:val="00F63699"/>
    <w:rsid w:val="00F63E60"/>
    <w:rsid w:val="00F66FA7"/>
    <w:rsid w:val="00F67028"/>
    <w:rsid w:val="00F67688"/>
    <w:rsid w:val="00F67826"/>
    <w:rsid w:val="00F67D50"/>
    <w:rsid w:val="00F703CA"/>
    <w:rsid w:val="00F70E06"/>
    <w:rsid w:val="00F7489C"/>
    <w:rsid w:val="00F755AC"/>
    <w:rsid w:val="00F80E96"/>
    <w:rsid w:val="00F8159B"/>
    <w:rsid w:val="00F82F09"/>
    <w:rsid w:val="00F83D78"/>
    <w:rsid w:val="00F85A7C"/>
    <w:rsid w:val="00F901A7"/>
    <w:rsid w:val="00F92924"/>
    <w:rsid w:val="00F92CED"/>
    <w:rsid w:val="00F941FC"/>
    <w:rsid w:val="00F95D54"/>
    <w:rsid w:val="00F9670F"/>
    <w:rsid w:val="00FA0CDC"/>
    <w:rsid w:val="00FA0D2D"/>
    <w:rsid w:val="00FA14C7"/>
    <w:rsid w:val="00FA2BC3"/>
    <w:rsid w:val="00FA41C6"/>
    <w:rsid w:val="00FA63B9"/>
    <w:rsid w:val="00FB0343"/>
    <w:rsid w:val="00FB1B46"/>
    <w:rsid w:val="00FB2829"/>
    <w:rsid w:val="00FB4478"/>
    <w:rsid w:val="00FC0A84"/>
    <w:rsid w:val="00FC1E7D"/>
    <w:rsid w:val="00FC35D9"/>
    <w:rsid w:val="00FC6FB3"/>
    <w:rsid w:val="00FC7E8A"/>
    <w:rsid w:val="00FD1B33"/>
    <w:rsid w:val="00FD34B1"/>
    <w:rsid w:val="00FD3C63"/>
    <w:rsid w:val="00FD4175"/>
    <w:rsid w:val="00FD75F5"/>
    <w:rsid w:val="00FD7B4B"/>
    <w:rsid w:val="00FE17AE"/>
    <w:rsid w:val="00FE24D1"/>
    <w:rsid w:val="00FE3B60"/>
    <w:rsid w:val="00FE3F87"/>
    <w:rsid w:val="00FE4D9A"/>
    <w:rsid w:val="00FE4E44"/>
    <w:rsid w:val="00FE7572"/>
    <w:rsid w:val="00FF116D"/>
    <w:rsid w:val="00FF406E"/>
    <w:rsid w:val="00FF41EE"/>
    <w:rsid w:val="00FF4C84"/>
    <w:rsid w:val="00FF57B8"/>
    <w:rsid w:val="00FF5ED1"/>
    <w:rsid w:val="01480645"/>
    <w:rsid w:val="05E2FB62"/>
    <w:rsid w:val="0697D777"/>
    <w:rsid w:val="07188D1B"/>
    <w:rsid w:val="07A30D02"/>
    <w:rsid w:val="08AD73E4"/>
    <w:rsid w:val="08F2312E"/>
    <w:rsid w:val="0A85A049"/>
    <w:rsid w:val="0FE43D53"/>
    <w:rsid w:val="107A85D8"/>
    <w:rsid w:val="10C6DFDD"/>
    <w:rsid w:val="1251A905"/>
    <w:rsid w:val="1B7899CC"/>
    <w:rsid w:val="1BFA3C0D"/>
    <w:rsid w:val="1C1AB2ED"/>
    <w:rsid w:val="1C65B51D"/>
    <w:rsid w:val="1C827046"/>
    <w:rsid w:val="1EF261ED"/>
    <w:rsid w:val="246A56A0"/>
    <w:rsid w:val="249EA9AF"/>
    <w:rsid w:val="281CE1C0"/>
    <w:rsid w:val="294A74B6"/>
    <w:rsid w:val="2BC3271F"/>
    <w:rsid w:val="2D12AB7E"/>
    <w:rsid w:val="2E5F5C55"/>
    <w:rsid w:val="3A266741"/>
    <w:rsid w:val="3BA48887"/>
    <w:rsid w:val="3DCB7C84"/>
    <w:rsid w:val="4095A8C5"/>
    <w:rsid w:val="40F7AB29"/>
    <w:rsid w:val="4170F1C7"/>
    <w:rsid w:val="43505756"/>
    <w:rsid w:val="43871C16"/>
    <w:rsid w:val="469C1E1C"/>
    <w:rsid w:val="4946FC41"/>
    <w:rsid w:val="4B25B4E5"/>
    <w:rsid w:val="4DED4F6B"/>
    <w:rsid w:val="50B89B36"/>
    <w:rsid w:val="5247517B"/>
    <w:rsid w:val="52D59CD6"/>
    <w:rsid w:val="5395BF8E"/>
    <w:rsid w:val="570EB45D"/>
    <w:rsid w:val="57B20B99"/>
    <w:rsid w:val="57FB26D2"/>
    <w:rsid w:val="595078BB"/>
    <w:rsid w:val="5A53B898"/>
    <w:rsid w:val="5AD72E99"/>
    <w:rsid w:val="5B2D496B"/>
    <w:rsid w:val="61836292"/>
    <w:rsid w:val="63FD8D2A"/>
    <w:rsid w:val="64C7442D"/>
    <w:rsid w:val="667F3EAB"/>
    <w:rsid w:val="68F1A013"/>
    <w:rsid w:val="6C88BD22"/>
    <w:rsid w:val="6CE3D11D"/>
    <w:rsid w:val="6D356359"/>
    <w:rsid w:val="6E136E89"/>
    <w:rsid w:val="6E2BFF6E"/>
    <w:rsid w:val="6F37D792"/>
    <w:rsid w:val="787415AA"/>
    <w:rsid w:val="78AC4F8B"/>
    <w:rsid w:val="7DDA64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C00F6"/>
  <w14:defaultImageDpi w14:val="330"/>
  <w15:docId w15:val="{08ADB847-9E97-4921-8782-E42036DF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8C"/>
    <w:pPr>
      <w:spacing w:after="0"/>
    </w:pPr>
    <w:rPr>
      <w:rFonts w:ascii="Calibri" w:hAnsi="Calibri"/>
      <w:sz w:val="22"/>
    </w:rPr>
  </w:style>
  <w:style w:type="paragraph" w:styleId="Heading1">
    <w:name w:val="heading 1"/>
    <w:next w:val="Normal"/>
    <w:link w:val="Heading1Char"/>
    <w:uiPriority w:val="9"/>
    <w:unhideWhenUsed/>
    <w:qFormat/>
    <w:rsid w:val="00D10162"/>
    <w:pPr>
      <w:keepNext/>
      <w:numPr>
        <w:numId w:val="11"/>
      </w:numPr>
      <w:spacing w:after="60"/>
      <w:outlineLvl w:val="0"/>
    </w:pPr>
    <w:rPr>
      <w:rFonts w:ascii="Calibri" w:hAnsi="Calibri"/>
      <w:b/>
      <w:color w:val="00A7CF"/>
      <w:sz w:val="32"/>
      <w:szCs w:val="24"/>
    </w:rPr>
  </w:style>
  <w:style w:type="paragraph" w:styleId="Heading2">
    <w:name w:val="heading 2"/>
    <w:next w:val="Normal"/>
    <w:link w:val="Heading2Char"/>
    <w:uiPriority w:val="9"/>
    <w:unhideWhenUsed/>
    <w:qFormat/>
    <w:rsid w:val="00454A52"/>
    <w:pPr>
      <w:keepNext/>
      <w:spacing w:after="60"/>
      <w:ind w:left="720" w:hanging="720"/>
      <w:outlineLvl w:val="1"/>
    </w:pPr>
    <w:rPr>
      <w:rFonts w:ascii="Calibri" w:hAnsi="Calibri"/>
      <w:b/>
      <w:color w:val="00A7CF"/>
      <w:sz w:val="28"/>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162"/>
    <w:rPr>
      <w:rFonts w:ascii="Calibri" w:hAnsi="Calibri"/>
      <w:b/>
      <w:color w:val="00A7CF"/>
      <w:sz w:val="32"/>
      <w:szCs w:val="24"/>
      <w:lang w:val="en-GB"/>
    </w:rPr>
  </w:style>
  <w:style w:type="character" w:customStyle="1" w:styleId="Heading2Char">
    <w:name w:val="Heading 2 Char"/>
    <w:basedOn w:val="DefaultParagraphFont"/>
    <w:link w:val="Heading2"/>
    <w:uiPriority w:val="9"/>
    <w:rsid w:val="00454A52"/>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ilvl w:val="1"/>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qFormat/>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3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0"/>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rPr>
  </w:style>
  <w:style w:type="paragraph" w:customStyle="1" w:styleId="PROPERTIESBOX">
    <w:name w:val="PROPERTIES BOX"/>
    <w:rsid w:val="00A96CB2"/>
    <w:rPr>
      <w:rFonts w:ascii="Calibri" w:eastAsiaTheme="minorEastAsia" w:hAnsi="Calibri" w:cs="Calibri"/>
      <w:kern w:val="0"/>
      <w:sz w:val="20"/>
      <w:szCs w:val="20"/>
      <w:lang w:eastAsia="ja-JP"/>
    </w:rPr>
  </w:style>
  <w:style w:type="paragraph" w:customStyle="1" w:styleId="BulletListDense">
    <w:name w:val="Bullet List Dense"/>
    <w:basedOn w:val="Normal"/>
    <w:link w:val="BulletListDenseChar"/>
    <w:qFormat/>
    <w:rsid w:val="002E31BD"/>
    <w:pPr>
      <w:numPr>
        <w:ilvl w:val="1"/>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eastAsia="en-GB"/>
    </w:rPr>
  </w:style>
  <w:style w:type="character" w:customStyle="1" w:styleId="BulletListDenseChar">
    <w:name w:val="Bullet List Dense Char"/>
    <w:basedOn w:val="DefaultParagraphFont"/>
    <w:link w:val="BulletListDense"/>
    <w:rsid w:val="00D10162"/>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F7489C"/>
    <w:pPr>
      <w:spacing w:line="240" w:lineRule="auto"/>
    </w:pPr>
    <w:rPr>
      <w:rFonts w:cstheme="minorHAnsi"/>
      <w:szCs w:val="24"/>
    </w:rPr>
  </w:style>
  <w:style w:type="paragraph" w:customStyle="1" w:styleId="Heading10">
    <w:name w:val="Heading1"/>
    <w:basedOn w:val="Heading1"/>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0"/>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rPr>
  </w:style>
  <w:style w:type="paragraph" w:customStyle="1" w:styleId="Footer1">
    <w:name w:val="Footer1"/>
    <w:basedOn w:val="Footer"/>
    <w:link w:val="Footer1Char"/>
    <w:rsid w:val="00BB3C88"/>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BB3C88"/>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BB3C88"/>
    <w:pPr>
      <w:spacing w:line="240" w:lineRule="auto"/>
      <w:ind w:right="-516"/>
      <w:jc w:val="right"/>
    </w:pPr>
    <w:rPr>
      <w:color w:val="707070"/>
    </w:rPr>
  </w:style>
  <w:style w:type="character" w:customStyle="1" w:styleId="PageNosChar">
    <w:name w:val="Page Nos Char"/>
    <w:basedOn w:val="FooterChar"/>
    <w:link w:val="PageNos"/>
    <w:rsid w:val="00BB3C88"/>
    <w:rPr>
      <w:rFonts w:ascii="Calibri" w:hAnsi="Calibri" w:cs="Times New Roman"/>
      <w:color w:val="707070"/>
      <w:sz w:val="22"/>
      <w:szCs w:val="20"/>
      <w:lang w:val="en-GB" w:eastAsia="ja-JP"/>
    </w:rPr>
  </w:style>
  <w:style w:type="paragraph" w:customStyle="1" w:styleId="Numberparagraph">
    <w:name w:val="Number paragraph"/>
    <w:basedOn w:val="ListParagraph"/>
    <w:link w:val="NumberparagraphChar"/>
    <w:qFormat/>
    <w:rsid w:val="00D10162"/>
    <w:pPr>
      <w:numPr>
        <w:ilvl w:val="1"/>
        <w:numId w:val="11"/>
      </w:numPr>
      <w:outlineLvl w:val="1"/>
    </w:pPr>
  </w:style>
  <w:style w:type="character" w:customStyle="1" w:styleId="NumberparagraphChar">
    <w:name w:val="Number paragraph Char"/>
    <w:basedOn w:val="HeaderTextChar"/>
    <w:link w:val="Numberparagraph"/>
    <w:rsid w:val="00D10162"/>
    <w:rPr>
      <w:rFonts w:ascii="Calibri" w:hAnsi="Calibri"/>
      <w:sz w:val="22"/>
      <w:lang w:val="en-GB"/>
    </w:rPr>
  </w:style>
  <w:style w:type="paragraph" w:styleId="FootnoteText">
    <w:name w:val="footnote text"/>
    <w:basedOn w:val="Normal"/>
    <w:link w:val="FootnoteTextChar"/>
    <w:uiPriority w:val="99"/>
    <w:semiHidden/>
    <w:unhideWhenUsed/>
    <w:rsid w:val="00BF75CE"/>
    <w:pPr>
      <w:spacing w:line="240" w:lineRule="auto"/>
    </w:pPr>
    <w:rPr>
      <w:sz w:val="20"/>
      <w:szCs w:val="20"/>
    </w:rPr>
  </w:style>
  <w:style w:type="character" w:customStyle="1" w:styleId="FootnoteTextChar">
    <w:name w:val="Footnote Text Char"/>
    <w:basedOn w:val="DefaultParagraphFont"/>
    <w:link w:val="FootnoteText"/>
    <w:uiPriority w:val="99"/>
    <w:semiHidden/>
    <w:rsid w:val="00BF75CE"/>
    <w:rPr>
      <w:rFonts w:ascii="Calibri" w:hAnsi="Calibri"/>
      <w:sz w:val="20"/>
      <w:szCs w:val="20"/>
      <w:lang w:val="en-GB"/>
    </w:rPr>
  </w:style>
  <w:style w:type="character" w:styleId="FootnoteReference">
    <w:name w:val="footnote reference"/>
    <w:basedOn w:val="DefaultParagraphFont"/>
    <w:uiPriority w:val="99"/>
    <w:semiHidden/>
    <w:unhideWhenUsed/>
    <w:rsid w:val="00BF75CE"/>
    <w:rPr>
      <w:vertAlign w:val="superscript"/>
    </w:rPr>
  </w:style>
  <w:style w:type="paragraph" w:customStyle="1" w:styleId="Subtitle4">
    <w:name w:val="Subtitle4"/>
    <w:basedOn w:val="Subtitle3"/>
    <w:link w:val="Subtitle4Char"/>
    <w:qFormat/>
    <w:rsid w:val="00034388"/>
    <w:pPr>
      <w:keepNext/>
    </w:pPr>
    <w:rPr>
      <w:noProof/>
      <w:color w:val="707070"/>
      <w:szCs w:val="22"/>
      <w:lang w:eastAsia="en-GB"/>
    </w:rPr>
  </w:style>
  <w:style w:type="character" w:customStyle="1" w:styleId="Subtitle4Char">
    <w:name w:val="Subtitle4 Char"/>
    <w:basedOn w:val="Subtitle3Char"/>
    <w:link w:val="Subtitle4"/>
    <w:rsid w:val="00034388"/>
    <w:rPr>
      <w:rFonts w:ascii="Calibri" w:hAnsi="Calibri"/>
      <w:b/>
      <w:noProof/>
      <w:color w:val="707070"/>
      <w:sz w:val="22"/>
      <w:szCs w:val="22"/>
      <w:lang w:val="en-GB" w:eastAsia="en-GB"/>
    </w:rPr>
  </w:style>
  <w:style w:type="character" w:customStyle="1" w:styleId="font51">
    <w:name w:val="font51"/>
    <w:basedOn w:val="DefaultParagraphFont"/>
    <w:rsid w:val="00144913"/>
    <w:rPr>
      <w:rFonts w:ascii="Calibri" w:hAnsi="Calibri" w:cs="Calibri" w:hint="default"/>
      <w:b w:val="0"/>
      <w:bCs w:val="0"/>
      <w:i w:val="0"/>
      <w:iCs w:val="0"/>
      <w:strike w:val="0"/>
      <w:dstrike w:val="0"/>
      <w:color w:val="FF0000"/>
      <w:sz w:val="22"/>
      <w:szCs w:val="22"/>
      <w:u w:val="none"/>
      <w:effect w:val="none"/>
    </w:rPr>
  </w:style>
  <w:style w:type="character" w:customStyle="1" w:styleId="font61">
    <w:name w:val="font61"/>
    <w:basedOn w:val="DefaultParagraphFont"/>
    <w:rsid w:val="00144913"/>
    <w:rPr>
      <w:rFonts w:ascii="Calibri" w:hAnsi="Calibri" w:cs="Calibri" w:hint="default"/>
      <w:b/>
      <w:bCs/>
      <w:i w:val="0"/>
      <w:iCs w:val="0"/>
      <w:strike w:val="0"/>
      <w:dstrike w:val="0"/>
      <w:color w:val="000000"/>
      <w:sz w:val="22"/>
      <w:szCs w:val="22"/>
      <w:u w:val="none"/>
      <w:effect w:val="none"/>
    </w:rPr>
  </w:style>
  <w:style w:type="character" w:customStyle="1" w:styleId="font01">
    <w:name w:val="font01"/>
    <w:basedOn w:val="DefaultParagraphFont"/>
    <w:rsid w:val="00144913"/>
    <w:rPr>
      <w:rFonts w:ascii="Calibri" w:hAnsi="Calibri" w:cs="Calibri" w:hint="default"/>
      <w:b w:val="0"/>
      <w:bCs w:val="0"/>
      <w:i w:val="0"/>
      <w:iCs w:val="0"/>
      <w:strike w:val="0"/>
      <w:dstrike w:val="0"/>
      <w:color w:val="000000"/>
      <w:sz w:val="22"/>
      <w:szCs w:val="22"/>
      <w:u w:val="none"/>
      <w:effect w:val="none"/>
    </w:rPr>
  </w:style>
  <w:style w:type="table" w:styleId="GridTable4-Accent1">
    <w:name w:val="Grid Table 4 Accent 1"/>
    <w:basedOn w:val="TableNormal"/>
    <w:uiPriority w:val="49"/>
    <w:rsid w:val="00B93B3D"/>
    <w:pPr>
      <w:spacing w:after="0" w:line="240" w:lineRule="auto"/>
    </w:pPr>
    <w:tblPr>
      <w:tblStyleRowBandSize w:val="1"/>
      <w:tblStyleColBandSize w:val="1"/>
      <w:tblBorders>
        <w:top w:val="single" w:sz="4" w:space="0" w:color="49DBFF" w:themeColor="accent1" w:themeTint="99"/>
        <w:left w:val="single" w:sz="4" w:space="0" w:color="49DBFF" w:themeColor="accent1" w:themeTint="99"/>
        <w:bottom w:val="single" w:sz="4" w:space="0" w:color="49DBFF" w:themeColor="accent1" w:themeTint="99"/>
        <w:right w:val="single" w:sz="4" w:space="0" w:color="49DBFF" w:themeColor="accent1" w:themeTint="99"/>
        <w:insideH w:val="single" w:sz="4" w:space="0" w:color="49DBFF" w:themeColor="accent1" w:themeTint="99"/>
        <w:insideV w:val="single" w:sz="4" w:space="0" w:color="49DBFF" w:themeColor="accent1" w:themeTint="99"/>
      </w:tblBorders>
    </w:tblPr>
    <w:tblStylePr w:type="firstRow">
      <w:rPr>
        <w:b/>
        <w:bCs/>
        <w:color w:val="FFFFFF" w:themeColor="background1"/>
      </w:rPr>
      <w:tblPr/>
      <w:tcPr>
        <w:tcBorders>
          <w:top w:val="single" w:sz="4" w:space="0" w:color="00A7CF" w:themeColor="accent1"/>
          <w:left w:val="single" w:sz="4" w:space="0" w:color="00A7CF" w:themeColor="accent1"/>
          <w:bottom w:val="single" w:sz="4" w:space="0" w:color="00A7CF" w:themeColor="accent1"/>
          <w:right w:val="single" w:sz="4" w:space="0" w:color="00A7CF" w:themeColor="accent1"/>
          <w:insideH w:val="nil"/>
          <w:insideV w:val="nil"/>
        </w:tcBorders>
        <w:shd w:val="clear" w:color="auto" w:fill="00A7CF" w:themeFill="accent1"/>
      </w:tcPr>
    </w:tblStylePr>
    <w:tblStylePr w:type="lastRow">
      <w:rPr>
        <w:b/>
        <w:bCs/>
      </w:rPr>
      <w:tblPr/>
      <w:tcPr>
        <w:tcBorders>
          <w:top w:val="double" w:sz="4" w:space="0" w:color="00A7CF" w:themeColor="accent1"/>
        </w:tcBorders>
      </w:tcPr>
    </w:tblStylePr>
    <w:tblStylePr w:type="firstCol">
      <w:rPr>
        <w:b/>
        <w:bCs/>
      </w:rPr>
    </w:tblStylePr>
    <w:tblStylePr w:type="lastCol">
      <w:rPr>
        <w:b/>
        <w:bCs/>
      </w:rPr>
    </w:tblStylePr>
    <w:tblStylePr w:type="band1Vert">
      <w:tblPr/>
      <w:tcPr>
        <w:shd w:val="clear" w:color="auto" w:fill="C2F3FF" w:themeFill="accent1" w:themeFillTint="33"/>
      </w:tcPr>
    </w:tblStylePr>
    <w:tblStylePr w:type="band1Horz">
      <w:tblPr/>
      <w:tcPr>
        <w:shd w:val="clear" w:color="auto" w:fill="C2F3FF" w:themeFill="accent1" w:themeFillTint="33"/>
      </w:tcPr>
    </w:tblStylePr>
  </w:style>
  <w:style w:type="character" w:styleId="UnresolvedMention">
    <w:name w:val="Unresolved Mention"/>
    <w:basedOn w:val="DefaultParagraphFont"/>
    <w:uiPriority w:val="99"/>
    <w:semiHidden/>
    <w:unhideWhenUsed/>
    <w:rsid w:val="00DB440B"/>
    <w:rPr>
      <w:color w:val="605E5C"/>
      <w:shd w:val="clear" w:color="auto" w:fill="E1DFDD"/>
    </w:rPr>
  </w:style>
  <w:style w:type="character" w:styleId="FollowedHyperlink">
    <w:name w:val="FollowedHyperlink"/>
    <w:basedOn w:val="DefaultParagraphFont"/>
    <w:uiPriority w:val="99"/>
    <w:semiHidden/>
    <w:unhideWhenUsed/>
    <w:rsid w:val="008D5EF5"/>
    <w:rPr>
      <w:color w:val="008996" w:themeColor="followedHyperlink"/>
      <w:u w:val="single"/>
    </w:rPr>
  </w:style>
  <w:style w:type="character" w:styleId="CommentReference">
    <w:name w:val="annotation reference"/>
    <w:basedOn w:val="DefaultParagraphFont"/>
    <w:uiPriority w:val="99"/>
    <w:semiHidden/>
    <w:unhideWhenUsed/>
    <w:rsid w:val="00BC11DC"/>
    <w:rPr>
      <w:sz w:val="16"/>
      <w:szCs w:val="16"/>
    </w:rPr>
  </w:style>
  <w:style w:type="paragraph" w:styleId="CommentText">
    <w:name w:val="annotation text"/>
    <w:basedOn w:val="Normal"/>
    <w:link w:val="CommentTextChar"/>
    <w:uiPriority w:val="99"/>
    <w:unhideWhenUsed/>
    <w:rsid w:val="00BC11DC"/>
    <w:pPr>
      <w:spacing w:line="240" w:lineRule="auto"/>
    </w:pPr>
    <w:rPr>
      <w:sz w:val="20"/>
      <w:szCs w:val="20"/>
    </w:rPr>
  </w:style>
  <w:style w:type="character" w:customStyle="1" w:styleId="CommentTextChar">
    <w:name w:val="Comment Text Char"/>
    <w:basedOn w:val="DefaultParagraphFont"/>
    <w:link w:val="CommentText"/>
    <w:uiPriority w:val="99"/>
    <w:rsid w:val="00BC11D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C11DC"/>
    <w:rPr>
      <w:b/>
      <w:bCs/>
    </w:rPr>
  </w:style>
  <w:style w:type="character" w:customStyle="1" w:styleId="CommentSubjectChar">
    <w:name w:val="Comment Subject Char"/>
    <w:basedOn w:val="CommentTextChar"/>
    <w:link w:val="CommentSubject"/>
    <w:uiPriority w:val="99"/>
    <w:semiHidden/>
    <w:rsid w:val="00BC11DC"/>
    <w:rPr>
      <w:rFonts w:ascii="Calibri" w:hAnsi="Calibri"/>
      <w:b/>
      <w:bCs/>
      <w:sz w:val="20"/>
      <w:szCs w:val="20"/>
    </w:rPr>
  </w:style>
  <w:style w:type="character" w:styleId="Mention">
    <w:name w:val="Mention"/>
    <w:basedOn w:val="DefaultParagraphFont"/>
    <w:uiPriority w:val="99"/>
    <w:unhideWhenUsed/>
    <w:rsid w:val="00E60383"/>
    <w:rPr>
      <w:color w:val="2B579A"/>
      <w:shd w:val="clear" w:color="auto" w:fill="E6E6E6"/>
    </w:rPr>
  </w:style>
  <w:style w:type="paragraph" w:styleId="Revision">
    <w:name w:val="Revision"/>
    <w:hidden/>
    <w:uiPriority w:val="99"/>
    <w:semiHidden/>
    <w:rsid w:val="00CD2C64"/>
    <w:pPr>
      <w:spacing w:after="0" w:line="240" w:lineRule="auto"/>
    </w:pPr>
    <w:rPr>
      <w:rFonts w:ascii="Calibri" w:hAnsi="Calibri"/>
      <w:sz w:val="22"/>
    </w:rPr>
  </w:style>
  <w:style w:type="paragraph" w:customStyle="1" w:styleId="paragraph">
    <w:name w:val="paragraph"/>
    <w:basedOn w:val="Normal"/>
    <w:rsid w:val="00A64667"/>
    <w:pPr>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normaltextrun">
    <w:name w:val="normaltextrun"/>
    <w:basedOn w:val="DefaultParagraphFont"/>
    <w:rsid w:val="00A64667"/>
  </w:style>
  <w:style w:type="character" w:customStyle="1" w:styleId="eop">
    <w:name w:val="eop"/>
    <w:basedOn w:val="DefaultParagraphFont"/>
    <w:rsid w:val="00A6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132404044">
      <w:bodyDiv w:val="1"/>
      <w:marLeft w:val="0"/>
      <w:marRight w:val="0"/>
      <w:marTop w:val="0"/>
      <w:marBottom w:val="0"/>
      <w:divBdr>
        <w:top w:val="none" w:sz="0" w:space="0" w:color="auto"/>
        <w:left w:val="none" w:sz="0" w:space="0" w:color="auto"/>
        <w:bottom w:val="none" w:sz="0" w:space="0" w:color="auto"/>
        <w:right w:val="none" w:sz="0" w:space="0" w:color="auto"/>
      </w:divBdr>
    </w:div>
    <w:div w:id="167452978">
      <w:bodyDiv w:val="1"/>
      <w:marLeft w:val="0"/>
      <w:marRight w:val="0"/>
      <w:marTop w:val="0"/>
      <w:marBottom w:val="0"/>
      <w:divBdr>
        <w:top w:val="none" w:sz="0" w:space="0" w:color="auto"/>
        <w:left w:val="none" w:sz="0" w:space="0" w:color="auto"/>
        <w:bottom w:val="none" w:sz="0" w:space="0" w:color="auto"/>
        <w:right w:val="none" w:sz="0" w:space="0" w:color="auto"/>
      </w:divBdr>
    </w:div>
    <w:div w:id="275988062">
      <w:bodyDiv w:val="1"/>
      <w:marLeft w:val="0"/>
      <w:marRight w:val="0"/>
      <w:marTop w:val="0"/>
      <w:marBottom w:val="0"/>
      <w:divBdr>
        <w:top w:val="none" w:sz="0" w:space="0" w:color="auto"/>
        <w:left w:val="none" w:sz="0" w:space="0" w:color="auto"/>
        <w:bottom w:val="none" w:sz="0" w:space="0" w:color="auto"/>
        <w:right w:val="none" w:sz="0" w:space="0" w:color="auto"/>
      </w:divBdr>
      <w:divsChild>
        <w:div w:id="368531356">
          <w:marLeft w:val="0"/>
          <w:marRight w:val="0"/>
          <w:marTop w:val="0"/>
          <w:marBottom w:val="0"/>
          <w:divBdr>
            <w:top w:val="none" w:sz="0" w:space="0" w:color="auto"/>
            <w:left w:val="none" w:sz="0" w:space="0" w:color="auto"/>
            <w:bottom w:val="none" w:sz="0" w:space="0" w:color="auto"/>
            <w:right w:val="none" w:sz="0" w:space="0" w:color="auto"/>
          </w:divBdr>
        </w:div>
        <w:div w:id="369453582">
          <w:marLeft w:val="0"/>
          <w:marRight w:val="0"/>
          <w:marTop w:val="0"/>
          <w:marBottom w:val="0"/>
          <w:divBdr>
            <w:top w:val="none" w:sz="0" w:space="0" w:color="auto"/>
            <w:left w:val="none" w:sz="0" w:space="0" w:color="auto"/>
            <w:bottom w:val="none" w:sz="0" w:space="0" w:color="auto"/>
            <w:right w:val="none" w:sz="0" w:space="0" w:color="auto"/>
          </w:divBdr>
        </w:div>
        <w:div w:id="920262431">
          <w:marLeft w:val="0"/>
          <w:marRight w:val="0"/>
          <w:marTop w:val="0"/>
          <w:marBottom w:val="0"/>
          <w:divBdr>
            <w:top w:val="none" w:sz="0" w:space="0" w:color="auto"/>
            <w:left w:val="none" w:sz="0" w:space="0" w:color="auto"/>
            <w:bottom w:val="none" w:sz="0" w:space="0" w:color="auto"/>
            <w:right w:val="none" w:sz="0" w:space="0" w:color="auto"/>
          </w:divBdr>
        </w:div>
      </w:divsChild>
    </w:div>
    <w:div w:id="286357373">
      <w:bodyDiv w:val="1"/>
      <w:marLeft w:val="0"/>
      <w:marRight w:val="0"/>
      <w:marTop w:val="0"/>
      <w:marBottom w:val="0"/>
      <w:divBdr>
        <w:top w:val="none" w:sz="0" w:space="0" w:color="auto"/>
        <w:left w:val="none" w:sz="0" w:space="0" w:color="auto"/>
        <w:bottom w:val="none" w:sz="0" w:space="0" w:color="auto"/>
        <w:right w:val="none" w:sz="0" w:space="0" w:color="auto"/>
      </w:divBdr>
    </w:div>
    <w:div w:id="316764876">
      <w:bodyDiv w:val="1"/>
      <w:marLeft w:val="0"/>
      <w:marRight w:val="0"/>
      <w:marTop w:val="0"/>
      <w:marBottom w:val="0"/>
      <w:divBdr>
        <w:top w:val="none" w:sz="0" w:space="0" w:color="auto"/>
        <w:left w:val="none" w:sz="0" w:space="0" w:color="auto"/>
        <w:bottom w:val="none" w:sz="0" w:space="0" w:color="auto"/>
        <w:right w:val="none" w:sz="0" w:space="0" w:color="auto"/>
      </w:divBdr>
    </w:div>
    <w:div w:id="321081465">
      <w:bodyDiv w:val="1"/>
      <w:marLeft w:val="0"/>
      <w:marRight w:val="0"/>
      <w:marTop w:val="0"/>
      <w:marBottom w:val="0"/>
      <w:divBdr>
        <w:top w:val="none" w:sz="0" w:space="0" w:color="auto"/>
        <w:left w:val="none" w:sz="0" w:space="0" w:color="auto"/>
        <w:bottom w:val="none" w:sz="0" w:space="0" w:color="auto"/>
        <w:right w:val="none" w:sz="0" w:space="0" w:color="auto"/>
      </w:divBdr>
    </w:div>
    <w:div w:id="340399486">
      <w:bodyDiv w:val="1"/>
      <w:marLeft w:val="0"/>
      <w:marRight w:val="0"/>
      <w:marTop w:val="0"/>
      <w:marBottom w:val="0"/>
      <w:divBdr>
        <w:top w:val="none" w:sz="0" w:space="0" w:color="auto"/>
        <w:left w:val="none" w:sz="0" w:space="0" w:color="auto"/>
        <w:bottom w:val="none" w:sz="0" w:space="0" w:color="auto"/>
        <w:right w:val="none" w:sz="0" w:space="0" w:color="auto"/>
      </w:divBdr>
      <w:divsChild>
        <w:div w:id="160388949">
          <w:marLeft w:val="0"/>
          <w:marRight w:val="0"/>
          <w:marTop w:val="0"/>
          <w:marBottom w:val="0"/>
          <w:divBdr>
            <w:top w:val="none" w:sz="0" w:space="0" w:color="auto"/>
            <w:left w:val="none" w:sz="0" w:space="0" w:color="auto"/>
            <w:bottom w:val="none" w:sz="0" w:space="0" w:color="auto"/>
            <w:right w:val="none" w:sz="0" w:space="0" w:color="auto"/>
          </w:divBdr>
        </w:div>
        <w:div w:id="2110735988">
          <w:marLeft w:val="0"/>
          <w:marRight w:val="0"/>
          <w:marTop w:val="0"/>
          <w:marBottom w:val="0"/>
          <w:divBdr>
            <w:top w:val="none" w:sz="0" w:space="0" w:color="auto"/>
            <w:left w:val="none" w:sz="0" w:space="0" w:color="auto"/>
            <w:bottom w:val="none" w:sz="0" w:space="0" w:color="auto"/>
            <w:right w:val="none" w:sz="0" w:space="0" w:color="auto"/>
          </w:divBdr>
        </w:div>
        <w:div w:id="1774087967">
          <w:marLeft w:val="0"/>
          <w:marRight w:val="0"/>
          <w:marTop w:val="0"/>
          <w:marBottom w:val="0"/>
          <w:divBdr>
            <w:top w:val="none" w:sz="0" w:space="0" w:color="auto"/>
            <w:left w:val="none" w:sz="0" w:space="0" w:color="auto"/>
            <w:bottom w:val="none" w:sz="0" w:space="0" w:color="auto"/>
            <w:right w:val="none" w:sz="0" w:space="0" w:color="auto"/>
          </w:divBdr>
        </w:div>
      </w:divsChild>
    </w:div>
    <w:div w:id="348072421">
      <w:bodyDiv w:val="1"/>
      <w:marLeft w:val="0"/>
      <w:marRight w:val="0"/>
      <w:marTop w:val="0"/>
      <w:marBottom w:val="0"/>
      <w:divBdr>
        <w:top w:val="none" w:sz="0" w:space="0" w:color="auto"/>
        <w:left w:val="none" w:sz="0" w:space="0" w:color="auto"/>
        <w:bottom w:val="none" w:sz="0" w:space="0" w:color="auto"/>
        <w:right w:val="none" w:sz="0" w:space="0" w:color="auto"/>
      </w:divBdr>
    </w:div>
    <w:div w:id="353313886">
      <w:bodyDiv w:val="1"/>
      <w:marLeft w:val="0"/>
      <w:marRight w:val="0"/>
      <w:marTop w:val="0"/>
      <w:marBottom w:val="0"/>
      <w:divBdr>
        <w:top w:val="none" w:sz="0" w:space="0" w:color="auto"/>
        <w:left w:val="none" w:sz="0" w:space="0" w:color="auto"/>
        <w:bottom w:val="none" w:sz="0" w:space="0" w:color="auto"/>
        <w:right w:val="none" w:sz="0" w:space="0" w:color="auto"/>
      </w:divBdr>
    </w:div>
    <w:div w:id="362098631">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625425775">
      <w:bodyDiv w:val="1"/>
      <w:marLeft w:val="0"/>
      <w:marRight w:val="0"/>
      <w:marTop w:val="0"/>
      <w:marBottom w:val="0"/>
      <w:divBdr>
        <w:top w:val="none" w:sz="0" w:space="0" w:color="auto"/>
        <w:left w:val="none" w:sz="0" w:space="0" w:color="auto"/>
        <w:bottom w:val="none" w:sz="0" w:space="0" w:color="auto"/>
        <w:right w:val="none" w:sz="0" w:space="0" w:color="auto"/>
      </w:divBdr>
    </w:div>
    <w:div w:id="767433365">
      <w:bodyDiv w:val="1"/>
      <w:marLeft w:val="0"/>
      <w:marRight w:val="0"/>
      <w:marTop w:val="0"/>
      <w:marBottom w:val="0"/>
      <w:divBdr>
        <w:top w:val="none" w:sz="0" w:space="0" w:color="auto"/>
        <w:left w:val="none" w:sz="0" w:space="0" w:color="auto"/>
        <w:bottom w:val="none" w:sz="0" w:space="0" w:color="auto"/>
        <w:right w:val="none" w:sz="0" w:space="0" w:color="auto"/>
      </w:divBdr>
    </w:div>
    <w:div w:id="953750785">
      <w:bodyDiv w:val="1"/>
      <w:marLeft w:val="0"/>
      <w:marRight w:val="0"/>
      <w:marTop w:val="0"/>
      <w:marBottom w:val="0"/>
      <w:divBdr>
        <w:top w:val="none" w:sz="0" w:space="0" w:color="auto"/>
        <w:left w:val="none" w:sz="0" w:space="0" w:color="auto"/>
        <w:bottom w:val="none" w:sz="0" w:space="0" w:color="auto"/>
        <w:right w:val="none" w:sz="0" w:space="0" w:color="auto"/>
      </w:divBdr>
    </w:div>
    <w:div w:id="1064066788">
      <w:bodyDiv w:val="1"/>
      <w:marLeft w:val="0"/>
      <w:marRight w:val="0"/>
      <w:marTop w:val="0"/>
      <w:marBottom w:val="0"/>
      <w:divBdr>
        <w:top w:val="none" w:sz="0" w:space="0" w:color="auto"/>
        <w:left w:val="none" w:sz="0" w:space="0" w:color="auto"/>
        <w:bottom w:val="none" w:sz="0" w:space="0" w:color="auto"/>
        <w:right w:val="none" w:sz="0" w:space="0" w:color="auto"/>
      </w:divBdr>
    </w:div>
    <w:div w:id="1108767967">
      <w:bodyDiv w:val="1"/>
      <w:marLeft w:val="0"/>
      <w:marRight w:val="0"/>
      <w:marTop w:val="0"/>
      <w:marBottom w:val="0"/>
      <w:divBdr>
        <w:top w:val="none" w:sz="0" w:space="0" w:color="auto"/>
        <w:left w:val="none" w:sz="0" w:space="0" w:color="auto"/>
        <w:bottom w:val="none" w:sz="0" w:space="0" w:color="auto"/>
        <w:right w:val="none" w:sz="0" w:space="0" w:color="auto"/>
      </w:divBdr>
      <w:divsChild>
        <w:div w:id="1805539786">
          <w:marLeft w:val="0"/>
          <w:marRight w:val="0"/>
          <w:marTop w:val="0"/>
          <w:marBottom w:val="0"/>
          <w:divBdr>
            <w:top w:val="none" w:sz="0" w:space="0" w:color="auto"/>
            <w:left w:val="none" w:sz="0" w:space="0" w:color="auto"/>
            <w:bottom w:val="none" w:sz="0" w:space="0" w:color="auto"/>
            <w:right w:val="none" w:sz="0" w:space="0" w:color="auto"/>
          </w:divBdr>
        </w:div>
      </w:divsChild>
    </w:div>
    <w:div w:id="1122502685">
      <w:bodyDiv w:val="1"/>
      <w:marLeft w:val="0"/>
      <w:marRight w:val="0"/>
      <w:marTop w:val="0"/>
      <w:marBottom w:val="0"/>
      <w:divBdr>
        <w:top w:val="none" w:sz="0" w:space="0" w:color="auto"/>
        <w:left w:val="none" w:sz="0" w:space="0" w:color="auto"/>
        <w:bottom w:val="none" w:sz="0" w:space="0" w:color="auto"/>
        <w:right w:val="none" w:sz="0" w:space="0" w:color="auto"/>
      </w:divBdr>
    </w:div>
    <w:div w:id="1201630221">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4407258">
      <w:bodyDiv w:val="1"/>
      <w:marLeft w:val="0"/>
      <w:marRight w:val="0"/>
      <w:marTop w:val="0"/>
      <w:marBottom w:val="0"/>
      <w:divBdr>
        <w:top w:val="none" w:sz="0" w:space="0" w:color="auto"/>
        <w:left w:val="none" w:sz="0" w:space="0" w:color="auto"/>
        <w:bottom w:val="none" w:sz="0" w:space="0" w:color="auto"/>
        <w:right w:val="none" w:sz="0" w:space="0" w:color="auto"/>
      </w:divBdr>
      <w:divsChild>
        <w:div w:id="174467417">
          <w:marLeft w:val="0"/>
          <w:marRight w:val="0"/>
          <w:marTop w:val="0"/>
          <w:marBottom w:val="0"/>
          <w:divBdr>
            <w:top w:val="none" w:sz="0" w:space="0" w:color="auto"/>
            <w:left w:val="none" w:sz="0" w:space="0" w:color="auto"/>
            <w:bottom w:val="none" w:sz="0" w:space="0" w:color="auto"/>
            <w:right w:val="none" w:sz="0" w:space="0" w:color="auto"/>
          </w:divBdr>
        </w:div>
      </w:divsChild>
    </w:div>
    <w:div w:id="1384332632">
      <w:bodyDiv w:val="1"/>
      <w:marLeft w:val="0"/>
      <w:marRight w:val="0"/>
      <w:marTop w:val="0"/>
      <w:marBottom w:val="0"/>
      <w:divBdr>
        <w:top w:val="none" w:sz="0" w:space="0" w:color="auto"/>
        <w:left w:val="none" w:sz="0" w:space="0" w:color="auto"/>
        <w:bottom w:val="none" w:sz="0" w:space="0" w:color="auto"/>
        <w:right w:val="none" w:sz="0" w:space="0" w:color="auto"/>
      </w:divBdr>
    </w:div>
    <w:div w:id="1406610084">
      <w:bodyDiv w:val="1"/>
      <w:marLeft w:val="0"/>
      <w:marRight w:val="0"/>
      <w:marTop w:val="0"/>
      <w:marBottom w:val="0"/>
      <w:divBdr>
        <w:top w:val="none" w:sz="0" w:space="0" w:color="auto"/>
        <w:left w:val="none" w:sz="0" w:space="0" w:color="auto"/>
        <w:bottom w:val="none" w:sz="0" w:space="0" w:color="auto"/>
        <w:right w:val="none" w:sz="0" w:space="0" w:color="auto"/>
      </w:divBdr>
      <w:divsChild>
        <w:div w:id="1602297806">
          <w:marLeft w:val="0"/>
          <w:marRight w:val="0"/>
          <w:marTop w:val="0"/>
          <w:marBottom w:val="0"/>
          <w:divBdr>
            <w:top w:val="none" w:sz="0" w:space="0" w:color="auto"/>
            <w:left w:val="none" w:sz="0" w:space="0" w:color="auto"/>
            <w:bottom w:val="none" w:sz="0" w:space="0" w:color="auto"/>
            <w:right w:val="none" w:sz="0" w:space="0" w:color="auto"/>
          </w:divBdr>
        </w:div>
        <w:div w:id="558789788">
          <w:marLeft w:val="0"/>
          <w:marRight w:val="0"/>
          <w:marTop w:val="0"/>
          <w:marBottom w:val="0"/>
          <w:divBdr>
            <w:top w:val="none" w:sz="0" w:space="0" w:color="auto"/>
            <w:left w:val="none" w:sz="0" w:space="0" w:color="auto"/>
            <w:bottom w:val="none" w:sz="0" w:space="0" w:color="auto"/>
            <w:right w:val="none" w:sz="0" w:space="0" w:color="auto"/>
          </w:divBdr>
        </w:div>
        <w:div w:id="1015577403">
          <w:marLeft w:val="0"/>
          <w:marRight w:val="0"/>
          <w:marTop w:val="0"/>
          <w:marBottom w:val="0"/>
          <w:divBdr>
            <w:top w:val="none" w:sz="0" w:space="0" w:color="auto"/>
            <w:left w:val="none" w:sz="0" w:space="0" w:color="auto"/>
            <w:bottom w:val="none" w:sz="0" w:space="0" w:color="auto"/>
            <w:right w:val="none" w:sz="0" w:space="0" w:color="auto"/>
          </w:divBdr>
        </w:div>
        <w:div w:id="1037050738">
          <w:marLeft w:val="0"/>
          <w:marRight w:val="0"/>
          <w:marTop w:val="0"/>
          <w:marBottom w:val="0"/>
          <w:divBdr>
            <w:top w:val="none" w:sz="0" w:space="0" w:color="auto"/>
            <w:left w:val="none" w:sz="0" w:space="0" w:color="auto"/>
            <w:bottom w:val="none" w:sz="0" w:space="0" w:color="auto"/>
            <w:right w:val="none" w:sz="0" w:space="0" w:color="auto"/>
          </w:divBdr>
        </w:div>
      </w:divsChild>
    </w:div>
    <w:div w:id="1407609794">
      <w:bodyDiv w:val="1"/>
      <w:marLeft w:val="0"/>
      <w:marRight w:val="0"/>
      <w:marTop w:val="0"/>
      <w:marBottom w:val="0"/>
      <w:divBdr>
        <w:top w:val="none" w:sz="0" w:space="0" w:color="auto"/>
        <w:left w:val="none" w:sz="0" w:space="0" w:color="auto"/>
        <w:bottom w:val="none" w:sz="0" w:space="0" w:color="auto"/>
        <w:right w:val="none" w:sz="0" w:space="0" w:color="auto"/>
      </w:divBdr>
    </w:div>
    <w:div w:id="1444498478">
      <w:bodyDiv w:val="1"/>
      <w:marLeft w:val="0"/>
      <w:marRight w:val="0"/>
      <w:marTop w:val="0"/>
      <w:marBottom w:val="0"/>
      <w:divBdr>
        <w:top w:val="none" w:sz="0" w:space="0" w:color="auto"/>
        <w:left w:val="none" w:sz="0" w:space="0" w:color="auto"/>
        <w:bottom w:val="none" w:sz="0" w:space="0" w:color="auto"/>
        <w:right w:val="none" w:sz="0" w:space="0" w:color="auto"/>
      </w:divBdr>
    </w:div>
    <w:div w:id="1486357046">
      <w:bodyDiv w:val="1"/>
      <w:marLeft w:val="0"/>
      <w:marRight w:val="0"/>
      <w:marTop w:val="0"/>
      <w:marBottom w:val="0"/>
      <w:divBdr>
        <w:top w:val="none" w:sz="0" w:space="0" w:color="auto"/>
        <w:left w:val="none" w:sz="0" w:space="0" w:color="auto"/>
        <w:bottom w:val="none" w:sz="0" w:space="0" w:color="auto"/>
        <w:right w:val="none" w:sz="0" w:space="0" w:color="auto"/>
      </w:divBdr>
      <w:divsChild>
        <w:div w:id="1186090632">
          <w:marLeft w:val="0"/>
          <w:marRight w:val="0"/>
          <w:marTop w:val="0"/>
          <w:marBottom w:val="0"/>
          <w:divBdr>
            <w:top w:val="none" w:sz="0" w:space="0" w:color="auto"/>
            <w:left w:val="none" w:sz="0" w:space="0" w:color="auto"/>
            <w:bottom w:val="none" w:sz="0" w:space="0" w:color="auto"/>
            <w:right w:val="none" w:sz="0" w:space="0" w:color="auto"/>
          </w:divBdr>
        </w:div>
        <w:div w:id="1225027521">
          <w:marLeft w:val="0"/>
          <w:marRight w:val="0"/>
          <w:marTop w:val="0"/>
          <w:marBottom w:val="0"/>
          <w:divBdr>
            <w:top w:val="none" w:sz="0" w:space="0" w:color="auto"/>
            <w:left w:val="none" w:sz="0" w:space="0" w:color="auto"/>
            <w:bottom w:val="none" w:sz="0" w:space="0" w:color="auto"/>
            <w:right w:val="none" w:sz="0" w:space="0" w:color="auto"/>
          </w:divBdr>
        </w:div>
        <w:div w:id="1932736022">
          <w:marLeft w:val="0"/>
          <w:marRight w:val="0"/>
          <w:marTop w:val="0"/>
          <w:marBottom w:val="0"/>
          <w:divBdr>
            <w:top w:val="none" w:sz="0" w:space="0" w:color="auto"/>
            <w:left w:val="none" w:sz="0" w:space="0" w:color="auto"/>
            <w:bottom w:val="none" w:sz="0" w:space="0" w:color="auto"/>
            <w:right w:val="none" w:sz="0" w:space="0" w:color="auto"/>
          </w:divBdr>
        </w:div>
        <w:div w:id="130758051">
          <w:marLeft w:val="0"/>
          <w:marRight w:val="0"/>
          <w:marTop w:val="0"/>
          <w:marBottom w:val="0"/>
          <w:divBdr>
            <w:top w:val="none" w:sz="0" w:space="0" w:color="auto"/>
            <w:left w:val="none" w:sz="0" w:space="0" w:color="auto"/>
            <w:bottom w:val="none" w:sz="0" w:space="0" w:color="auto"/>
            <w:right w:val="none" w:sz="0" w:space="0" w:color="auto"/>
          </w:divBdr>
        </w:div>
      </w:divsChild>
    </w:div>
    <w:div w:id="1545822881">
      <w:bodyDiv w:val="1"/>
      <w:marLeft w:val="0"/>
      <w:marRight w:val="0"/>
      <w:marTop w:val="0"/>
      <w:marBottom w:val="0"/>
      <w:divBdr>
        <w:top w:val="none" w:sz="0" w:space="0" w:color="auto"/>
        <w:left w:val="none" w:sz="0" w:space="0" w:color="auto"/>
        <w:bottom w:val="none" w:sz="0" w:space="0" w:color="auto"/>
        <w:right w:val="none" w:sz="0" w:space="0" w:color="auto"/>
      </w:divBdr>
    </w:div>
    <w:div w:id="1611859409">
      <w:bodyDiv w:val="1"/>
      <w:marLeft w:val="0"/>
      <w:marRight w:val="0"/>
      <w:marTop w:val="0"/>
      <w:marBottom w:val="0"/>
      <w:divBdr>
        <w:top w:val="none" w:sz="0" w:space="0" w:color="auto"/>
        <w:left w:val="none" w:sz="0" w:space="0" w:color="auto"/>
        <w:bottom w:val="none" w:sz="0" w:space="0" w:color="auto"/>
        <w:right w:val="none" w:sz="0" w:space="0" w:color="auto"/>
      </w:divBdr>
    </w:div>
    <w:div w:id="1728264722">
      <w:bodyDiv w:val="1"/>
      <w:marLeft w:val="0"/>
      <w:marRight w:val="0"/>
      <w:marTop w:val="0"/>
      <w:marBottom w:val="0"/>
      <w:divBdr>
        <w:top w:val="none" w:sz="0" w:space="0" w:color="auto"/>
        <w:left w:val="none" w:sz="0" w:space="0" w:color="auto"/>
        <w:bottom w:val="none" w:sz="0" w:space="0" w:color="auto"/>
        <w:right w:val="none" w:sz="0" w:space="0" w:color="auto"/>
      </w:divBdr>
    </w:div>
    <w:div w:id="1860466423">
      <w:bodyDiv w:val="1"/>
      <w:marLeft w:val="0"/>
      <w:marRight w:val="0"/>
      <w:marTop w:val="0"/>
      <w:marBottom w:val="0"/>
      <w:divBdr>
        <w:top w:val="none" w:sz="0" w:space="0" w:color="auto"/>
        <w:left w:val="none" w:sz="0" w:space="0" w:color="auto"/>
        <w:bottom w:val="none" w:sz="0" w:space="0" w:color="auto"/>
        <w:right w:val="none" w:sz="0" w:space="0" w:color="auto"/>
      </w:divBdr>
    </w:div>
    <w:div w:id="1872764831">
      <w:bodyDiv w:val="1"/>
      <w:marLeft w:val="0"/>
      <w:marRight w:val="0"/>
      <w:marTop w:val="0"/>
      <w:marBottom w:val="0"/>
      <w:divBdr>
        <w:top w:val="none" w:sz="0" w:space="0" w:color="auto"/>
        <w:left w:val="none" w:sz="0" w:space="0" w:color="auto"/>
        <w:bottom w:val="none" w:sz="0" w:space="0" w:color="auto"/>
        <w:right w:val="none" w:sz="0" w:space="0" w:color="auto"/>
      </w:divBdr>
    </w:div>
    <w:div w:id="2047630969">
      <w:bodyDiv w:val="1"/>
      <w:marLeft w:val="0"/>
      <w:marRight w:val="0"/>
      <w:marTop w:val="0"/>
      <w:marBottom w:val="0"/>
      <w:divBdr>
        <w:top w:val="none" w:sz="0" w:space="0" w:color="auto"/>
        <w:left w:val="none" w:sz="0" w:space="0" w:color="auto"/>
        <w:bottom w:val="none" w:sz="0" w:space="0" w:color="auto"/>
        <w:right w:val="none" w:sz="0" w:space="0" w:color="auto"/>
      </w:divBdr>
      <w:divsChild>
        <w:div w:id="442117336">
          <w:marLeft w:val="0"/>
          <w:marRight w:val="0"/>
          <w:marTop w:val="0"/>
          <w:marBottom w:val="0"/>
          <w:divBdr>
            <w:top w:val="none" w:sz="0" w:space="0" w:color="auto"/>
            <w:left w:val="none" w:sz="0" w:space="0" w:color="auto"/>
            <w:bottom w:val="none" w:sz="0" w:space="0" w:color="auto"/>
            <w:right w:val="none" w:sz="0" w:space="0" w:color="auto"/>
          </w:divBdr>
        </w:div>
      </w:divsChild>
    </w:div>
    <w:div w:id="2137016708">
      <w:bodyDiv w:val="1"/>
      <w:marLeft w:val="0"/>
      <w:marRight w:val="0"/>
      <w:marTop w:val="0"/>
      <w:marBottom w:val="0"/>
      <w:divBdr>
        <w:top w:val="none" w:sz="0" w:space="0" w:color="auto"/>
        <w:left w:val="none" w:sz="0" w:space="0" w:color="auto"/>
        <w:bottom w:val="none" w:sz="0" w:space="0" w:color="auto"/>
        <w:right w:val="none" w:sz="0" w:space="0" w:color="auto"/>
      </w:divBdr>
    </w:div>
    <w:div w:id="214599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documenttasks/documenttasks1.xml><?xml version="1.0" encoding="utf-8"?>
<t:Tasks xmlns:t="http://schemas.microsoft.com/office/tasks/2019/documenttasks" xmlns:oel="http://schemas.microsoft.com/office/2019/extlst">
  <t:Task id="{430904A7-273E-4302-A985-D24F6FC8764F}">
    <t:Anchor>
      <t:Comment id="1471883346"/>
    </t:Anchor>
    <t:History>
      <t:Event id="{AE816E98-AA75-4CCB-A00F-F28B1E2012DE}" time="2021-03-24T10:44:50.667Z">
        <t:Attribution userId="S::ishmael.beckford@vhg.co.uk::a86b16c1-e692-46ff-acbf-6999b463634e" userProvider="AD" userName="Ishmael Beckford"/>
        <t:Anchor>
          <t:Comment id="1409802547"/>
        </t:Anchor>
        <t:Create/>
      </t:Event>
      <t:Event id="{E8CD1D11-5A62-4B54-BEFC-60F599ADF69F}" time="2021-03-24T10:44:50.667Z">
        <t:Attribution userId="S::ishmael.beckford@vhg.co.uk::a86b16c1-e692-46ff-acbf-6999b463634e" userProvider="AD" userName="Ishmael Beckford"/>
        <t:Anchor>
          <t:Comment id="1409802547"/>
        </t:Anchor>
        <t:Assign userId="S::Tom.Stenning@vhg.co.uk::585cc55d-2395-4655-ad34-453161cbab7d" userProvider="AD" userName="Tom Stenning"/>
      </t:Event>
      <t:Event id="{BA80C95B-BD62-40E2-A50F-380FD9B47C11}" time="2021-03-24T10:44:50.667Z">
        <t:Attribution userId="S::ishmael.beckford@vhg.co.uk::a86b16c1-e692-46ff-acbf-6999b463634e" userProvider="AD" userName="Ishmael Beckford"/>
        <t:Anchor>
          <t:Comment id="1409802547"/>
        </t:Anchor>
        <t:SetTitle title="…up and board make up. Objective of this indicator as I understand it is for the board to be representative of the workforce.@Tom Stenning can you clarify this figure, there were no bame board members during this reporting period as far as I am awar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B2699EB16C4F8EB8BBEF71D4257D85"/>
        <w:category>
          <w:name w:val="General"/>
          <w:gallery w:val="placeholder"/>
        </w:category>
        <w:types>
          <w:type w:val="bbPlcHdr"/>
        </w:types>
        <w:behaviors>
          <w:behavior w:val="content"/>
        </w:behaviors>
        <w:guid w:val="{BC09D2A9-F51F-4E07-8388-8C28F946B872}"/>
      </w:docPartPr>
      <w:docPartBody>
        <w:p w:rsidR="00365877" w:rsidRDefault="00644533" w:rsidP="00644533">
          <w:pPr>
            <w:pStyle w:val="84B2699EB16C4F8EB8BBEF71D4257D85"/>
          </w:pPr>
          <w:r>
            <w:rPr>
              <w:rFonts w:asciiTheme="majorHAnsi" w:eastAsiaTheme="majorEastAsia" w:hAnsiTheme="majorHAnsi" w:cstheme="majorBidi"/>
              <w:caps/>
              <w:color w:val="44546A" w:themeColor="text2"/>
              <w:sz w:val="110"/>
              <w:szCs w:val="110"/>
            </w:rPr>
            <w:t>[Type the document title]</w:t>
          </w:r>
        </w:p>
      </w:docPartBody>
    </w:docPart>
    <w:docPart>
      <w:docPartPr>
        <w:name w:val="9130473A11A64F81A862196DE9337D37"/>
        <w:category>
          <w:name w:val="General"/>
          <w:gallery w:val="placeholder"/>
        </w:category>
        <w:types>
          <w:type w:val="bbPlcHdr"/>
        </w:types>
        <w:behaviors>
          <w:behavior w:val="content"/>
        </w:behaviors>
        <w:guid w:val="{263BDC11-7C0E-4B3B-BE42-12E772A30051}"/>
      </w:docPartPr>
      <w:docPartBody>
        <w:p w:rsidR="00365877" w:rsidRDefault="00644533" w:rsidP="00644533">
          <w:pPr>
            <w:pStyle w:val="9130473A11A64F81A862196DE9337D37"/>
          </w:pPr>
          <w:r w:rsidRPr="00704EB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33"/>
    <w:rsid w:val="000A3767"/>
    <w:rsid w:val="001B5270"/>
    <w:rsid w:val="002D7040"/>
    <w:rsid w:val="003451D3"/>
    <w:rsid w:val="00354820"/>
    <w:rsid w:val="00365877"/>
    <w:rsid w:val="00393A42"/>
    <w:rsid w:val="003F6CE8"/>
    <w:rsid w:val="00437D4F"/>
    <w:rsid w:val="0054008C"/>
    <w:rsid w:val="00644533"/>
    <w:rsid w:val="006557EE"/>
    <w:rsid w:val="00971FDE"/>
    <w:rsid w:val="00A93A6D"/>
    <w:rsid w:val="00BD6386"/>
    <w:rsid w:val="00C214E8"/>
    <w:rsid w:val="00CB328F"/>
    <w:rsid w:val="00E17FC0"/>
    <w:rsid w:val="00F0044D"/>
    <w:rsid w:val="00F127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B2699EB16C4F8EB8BBEF71D4257D85">
    <w:name w:val="84B2699EB16C4F8EB8BBEF71D4257D85"/>
    <w:rsid w:val="00644533"/>
  </w:style>
  <w:style w:type="character" w:styleId="PlaceholderText">
    <w:name w:val="Placeholder Text"/>
    <w:basedOn w:val="DefaultParagraphFont"/>
    <w:uiPriority w:val="99"/>
    <w:unhideWhenUsed/>
    <w:rsid w:val="00644533"/>
    <w:rPr>
      <w:color w:val="808080"/>
    </w:rPr>
  </w:style>
  <w:style w:type="paragraph" w:customStyle="1" w:styleId="9130473A11A64F81A862196DE9337D37">
    <w:name w:val="9130473A11A64F81A862196DE9337D37"/>
    <w:rsid w:val="00644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C3D600"/>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2023-06-29T00:00:00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539fdeb2-eb90-4120-8f21-d5429a723ade" xsi:nil="true"/>
    <Category xmlns="539fdeb2-eb90-4120-8f21-d5429a723a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A679E3ACECEF4FACA6A5CEBC6D74F5" ma:contentTypeVersion="11" ma:contentTypeDescription="Create a new document." ma:contentTypeScope="" ma:versionID="beff9a772f0a4100c2db85b8b5bf34ad">
  <xsd:schema xmlns:xsd="http://www.w3.org/2001/XMLSchema" xmlns:xs="http://www.w3.org/2001/XMLSchema" xmlns:p="http://schemas.microsoft.com/office/2006/metadata/properties" xmlns:ns2="539fdeb2-eb90-4120-8f21-d5429a723ade" targetNamespace="http://schemas.microsoft.com/office/2006/metadata/properties" ma:root="true" ma:fieldsID="47bb66179cd6b10889c9796e8f370651" ns2:_="">
    <xsd:import namespace="539fdeb2-eb90-4120-8f21-d5429a723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Descriptio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fdeb2-eb90-4120-8f21-d5429a723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Description" ma:index="17" nillable="true" ma:displayName="Description" ma:format="Dropdown" ma:internalName="Description">
      <xsd:simpleType>
        <xsd:restriction base="dms:Note">
          <xsd:maxLength value="255"/>
        </xsd:restriction>
      </xsd:simpleType>
    </xsd:element>
    <xsd:element name="Category" ma:index="18" nillable="true" ma:displayName="Category " ma:format="Dropdown"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80DA25-5313-496D-9091-B0257B5B5654}">
  <ds:schemaRefs>
    <ds:schemaRef ds:uri="http://schemas.microsoft.com/office/2006/metadata/properties"/>
    <ds:schemaRef ds:uri="http://schemas.microsoft.com/office/infopath/2007/PartnerControls"/>
    <ds:schemaRef ds:uri="539fdeb2-eb90-4120-8f21-d5429a723ade"/>
  </ds:schemaRefs>
</ds:datastoreItem>
</file>

<file path=customXml/itemProps3.xml><?xml version="1.0" encoding="utf-8"?>
<ds:datastoreItem xmlns:ds="http://schemas.openxmlformats.org/officeDocument/2006/customXml" ds:itemID="{FE19CE8F-C15E-4FA0-940A-CE8272F2DFEF}">
  <ds:schemaRefs>
    <ds:schemaRef ds:uri="http://schemas.microsoft.com/sharepoint/v3/contenttype/forms"/>
  </ds:schemaRefs>
</ds:datastoreItem>
</file>

<file path=customXml/itemProps4.xml><?xml version="1.0" encoding="utf-8"?>
<ds:datastoreItem xmlns:ds="http://schemas.openxmlformats.org/officeDocument/2006/customXml" ds:itemID="{7625809D-6AEE-41C4-819D-AFECFD75C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fdeb2-eb90-4120-8f21-d5429a723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A8B0C9-8F7A-4C86-88DF-E8049FA160F1}">
  <ds:schemaRefs>
    <ds:schemaRef ds:uri="http://schemas.openxmlformats.org/officeDocument/2006/bibliography"/>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11</TotalTime>
  <Pages>18</Pages>
  <Words>4466</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WDES 2021 – Report and Action Plan</vt:lpstr>
    </vt:vector>
  </TitlesOfParts>
  <Manager>Human Resources</Manager>
  <Company>RehabWorks</Company>
  <LinksUpToDate>false</LinksUpToDate>
  <CharactersWithSpaces>29869</CharactersWithSpaces>
  <SharedDoc>false</SharedDoc>
  <HLinks>
    <vt:vector size="54" baseType="variant">
      <vt:variant>
        <vt:i4>1507387</vt:i4>
      </vt:variant>
      <vt:variant>
        <vt:i4>50</vt:i4>
      </vt:variant>
      <vt:variant>
        <vt:i4>0</vt:i4>
      </vt:variant>
      <vt:variant>
        <vt:i4>5</vt:i4>
      </vt:variant>
      <vt:variant>
        <vt:lpwstr/>
      </vt:variant>
      <vt:variant>
        <vt:lpwstr>_Toc66915512</vt:lpwstr>
      </vt:variant>
      <vt:variant>
        <vt:i4>1310779</vt:i4>
      </vt:variant>
      <vt:variant>
        <vt:i4>44</vt:i4>
      </vt:variant>
      <vt:variant>
        <vt:i4>0</vt:i4>
      </vt:variant>
      <vt:variant>
        <vt:i4>5</vt:i4>
      </vt:variant>
      <vt:variant>
        <vt:lpwstr/>
      </vt:variant>
      <vt:variant>
        <vt:lpwstr>_Toc66915511</vt:lpwstr>
      </vt:variant>
      <vt:variant>
        <vt:i4>1376315</vt:i4>
      </vt:variant>
      <vt:variant>
        <vt:i4>38</vt:i4>
      </vt:variant>
      <vt:variant>
        <vt:i4>0</vt:i4>
      </vt:variant>
      <vt:variant>
        <vt:i4>5</vt:i4>
      </vt:variant>
      <vt:variant>
        <vt:lpwstr/>
      </vt:variant>
      <vt:variant>
        <vt:lpwstr>_Toc66915510</vt:lpwstr>
      </vt:variant>
      <vt:variant>
        <vt:i4>1835066</vt:i4>
      </vt:variant>
      <vt:variant>
        <vt:i4>32</vt:i4>
      </vt:variant>
      <vt:variant>
        <vt:i4>0</vt:i4>
      </vt:variant>
      <vt:variant>
        <vt:i4>5</vt:i4>
      </vt:variant>
      <vt:variant>
        <vt:lpwstr/>
      </vt:variant>
      <vt:variant>
        <vt:lpwstr>_Toc66915509</vt:lpwstr>
      </vt:variant>
      <vt:variant>
        <vt:i4>1900602</vt:i4>
      </vt:variant>
      <vt:variant>
        <vt:i4>26</vt:i4>
      </vt:variant>
      <vt:variant>
        <vt:i4>0</vt:i4>
      </vt:variant>
      <vt:variant>
        <vt:i4>5</vt:i4>
      </vt:variant>
      <vt:variant>
        <vt:lpwstr/>
      </vt:variant>
      <vt:variant>
        <vt:lpwstr>_Toc66915508</vt:lpwstr>
      </vt:variant>
      <vt:variant>
        <vt:i4>1179706</vt:i4>
      </vt:variant>
      <vt:variant>
        <vt:i4>20</vt:i4>
      </vt:variant>
      <vt:variant>
        <vt:i4>0</vt:i4>
      </vt:variant>
      <vt:variant>
        <vt:i4>5</vt:i4>
      </vt:variant>
      <vt:variant>
        <vt:lpwstr/>
      </vt:variant>
      <vt:variant>
        <vt:lpwstr>_Toc66915507</vt:lpwstr>
      </vt:variant>
      <vt:variant>
        <vt:i4>1245242</vt:i4>
      </vt:variant>
      <vt:variant>
        <vt:i4>14</vt:i4>
      </vt:variant>
      <vt:variant>
        <vt:i4>0</vt:i4>
      </vt:variant>
      <vt:variant>
        <vt:i4>5</vt:i4>
      </vt:variant>
      <vt:variant>
        <vt:lpwstr/>
      </vt:variant>
      <vt:variant>
        <vt:lpwstr>_Toc66915506</vt:lpwstr>
      </vt:variant>
      <vt:variant>
        <vt:i4>1048634</vt:i4>
      </vt:variant>
      <vt:variant>
        <vt:i4>8</vt:i4>
      </vt:variant>
      <vt:variant>
        <vt:i4>0</vt:i4>
      </vt:variant>
      <vt:variant>
        <vt:i4>5</vt:i4>
      </vt:variant>
      <vt:variant>
        <vt:lpwstr/>
      </vt:variant>
      <vt:variant>
        <vt:lpwstr>_Toc66915505</vt:lpwstr>
      </vt:variant>
      <vt:variant>
        <vt:i4>1114170</vt:i4>
      </vt:variant>
      <vt:variant>
        <vt:i4>2</vt:i4>
      </vt:variant>
      <vt:variant>
        <vt:i4>0</vt:i4>
      </vt:variant>
      <vt:variant>
        <vt:i4>5</vt:i4>
      </vt:variant>
      <vt:variant>
        <vt:lpwstr/>
      </vt:variant>
      <vt:variant>
        <vt:lpwstr>_Toc66915504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WDES 2022 – Report and Action Plan</dc:title>
  <dc:subject>Enter Sub-Title Of Policy</dc:subject>
  <dc:creator>Human Resources</dc:creator>
  <cp:keywords>BM1234</cp:keywords>
  <dc:description>0.1</dc:description>
  <cp:lastModifiedBy>Katy-Maria Di-lena</cp:lastModifiedBy>
  <cp:revision>9</cp:revision>
  <cp:lastPrinted>2018-03-16T13:36:00Z</cp:lastPrinted>
  <dcterms:created xsi:type="dcterms:W3CDTF">2023-09-07T15:38:00Z</dcterms:created>
  <dcterms:modified xsi:type="dcterms:W3CDTF">2023-09-21T15:15:00Z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0x01010077A679E3ACECEF4FACA6A5CEBC6D74F5</vt:lpwstr>
  </property>
</Properties>
</file>